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8E2711" w14:textId="6B0A51DD" w:rsidR="007A51CC" w:rsidRPr="00411521" w:rsidRDefault="007A51CC" w:rsidP="007A51CC">
      <w:pPr>
        <w:spacing w:after="0"/>
        <w:ind w:left="6237"/>
        <w:jc w:val="both"/>
        <w:rPr>
          <w:rFonts w:ascii="Times New Roman" w:eastAsia="Times New Roman" w:hAnsi="Times New Roman" w:cs="Times New Roman"/>
          <w:lang w:val="uk-UA"/>
        </w:rPr>
      </w:pPr>
    </w:p>
    <w:p w14:paraId="217D7C7D" w14:textId="74856AC7" w:rsidR="003C6E13" w:rsidRPr="00C57E81" w:rsidRDefault="003C6E13" w:rsidP="000C2D20">
      <w:pPr>
        <w:spacing w:after="0"/>
        <w:ind w:left="7371"/>
        <w:rPr>
          <w:rFonts w:ascii="Times New Roman" w:eastAsia="Times New Roman" w:hAnsi="Times New Roman" w:cs="Times New Roman"/>
          <w:lang w:val="uk-UA"/>
        </w:rPr>
      </w:pPr>
      <w:r w:rsidRPr="00C57E81">
        <w:rPr>
          <w:rFonts w:ascii="Times New Roman" w:eastAsia="Times New Roman" w:hAnsi="Times New Roman" w:cs="Times New Roman"/>
          <w:lang w:val="uk-UA"/>
        </w:rPr>
        <w:t>Додаток №2</w:t>
      </w:r>
    </w:p>
    <w:p w14:paraId="661D7B8F" w14:textId="77777777" w:rsidR="003C6E13" w:rsidRPr="00C57E81" w:rsidRDefault="003C6E13" w:rsidP="00F000EC">
      <w:pPr>
        <w:spacing w:after="0"/>
        <w:ind w:left="7371"/>
        <w:jc w:val="both"/>
        <w:rPr>
          <w:rFonts w:ascii="Times New Roman" w:eastAsia="Times New Roman" w:hAnsi="Times New Roman" w:cs="Times New Roman"/>
          <w:lang w:val="uk-UA"/>
        </w:rPr>
      </w:pPr>
      <w:r w:rsidRPr="00C57E81">
        <w:rPr>
          <w:rFonts w:ascii="Times New Roman" w:eastAsia="Times New Roman" w:hAnsi="Times New Roman" w:cs="Times New Roman"/>
          <w:lang w:val="uk-UA"/>
        </w:rPr>
        <w:t xml:space="preserve">до договору про постачання </w:t>
      </w:r>
      <w:r w:rsidR="00F000EC" w:rsidRPr="00C57E81">
        <w:rPr>
          <w:rFonts w:ascii="Times New Roman" w:eastAsia="Times New Roman" w:hAnsi="Times New Roman" w:cs="Times New Roman"/>
          <w:lang w:val="uk-UA"/>
        </w:rPr>
        <w:t xml:space="preserve">          </w:t>
      </w:r>
      <w:r w:rsidRPr="00C57E81">
        <w:rPr>
          <w:rFonts w:ascii="Times New Roman" w:eastAsia="Times New Roman" w:hAnsi="Times New Roman" w:cs="Times New Roman"/>
          <w:lang w:val="uk-UA"/>
        </w:rPr>
        <w:t>електричної</w:t>
      </w:r>
      <w:r w:rsidR="00F000EC" w:rsidRPr="00C57E81">
        <w:rPr>
          <w:rFonts w:ascii="Times New Roman" w:eastAsia="Times New Roman" w:hAnsi="Times New Roman" w:cs="Times New Roman"/>
          <w:lang w:val="uk-UA"/>
        </w:rPr>
        <w:t xml:space="preserve"> </w:t>
      </w:r>
      <w:r w:rsidRPr="00C57E81">
        <w:rPr>
          <w:rFonts w:ascii="Times New Roman" w:eastAsia="Times New Roman" w:hAnsi="Times New Roman" w:cs="Times New Roman"/>
          <w:lang w:val="uk-UA"/>
        </w:rPr>
        <w:t>енергії споживачу</w:t>
      </w:r>
      <w:r w:rsidR="00C44140" w:rsidRPr="00C57E81">
        <w:rPr>
          <w:rFonts w:ascii="Times New Roman" w:eastAsia="Times New Roman" w:hAnsi="Times New Roman" w:cs="Times New Roman"/>
          <w:lang w:val="uk-UA"/>
        </w:rPr>
        <w:t xml:space="preserve"> №___________________________</w:t>
      </w:r>
      <w:r w:rsidRPr="00C57E81">
        <w:rPr>
          <w:rFonts w:ascii="Times New Roman" w:eastAsia="Times New Roman" w:hAnsi="Times New Roman" w:cs="Times New Roman"/>
          <w:lang w:val="uk-UA"/>
        </w:rPr>
        <w:t xml:space="preserve"> </w:t>
      </w:r>
    </w:p>
    <w:p w14:paraId="141A06FA" w14:textId="64FCBCC0" w:rsidR="003C6E13" w:rsidRPr="00C57E81" w:rsidRDefault="003C6E13" w:rsidP="000C2D20">
      <w:pPr>
        <w:spacing w:after="0"/>
        <w:ind w:left="7371"/>
        <w:rPr>
          <w:rFonts w:ascii="Times New Roman" w:eastAsia="Times New Roman" w:hAnsi="Times New Roman" w:cs="Times New Roman"/>
          <w:lang w:val="uk-UA"/>
        </w:rPr>
      </w:pPr>
      <w:r w:rsidRPr="00C57E81">
        <w:rPr>
          <w:rFonts w:ascii="Times New Roman" w:eastAsia="Times New Roman" w:hAnsi="Times New Roman" w:cs="Times New Roman"/>
          <w:lang w:val="uk-UA"/>
        </w:rPr>
        <w:t>від «</w:t>
      </w:r>
      <w:r w:rsidR="006E48FB" w:rsidRPr="00C57E81">
        <w:rPr>
          <w:rFonts w:ascii="Times New Roman" w:eastAsia="Times New Roman" w:hAnsi="Times New Roman" w:cs="Times New Roman"/>
          <w:lang w:val="uk-UA"/>
        </w:rPr>
        <w:t>_____</w:t>
      </w:r>
      <w:r w:rsidRPr="00C57E81">
        <w:rPr>
          <w:rFonts w:ascii="Times New Roman" w:eastAsia="Times New Roman" w:hAnsi="Times New Roman" w:cs="Times New Roman"/>
          <w:lang w:val="uk-UA"/>
        </w:rPr>
        <w:t xml:space="preserve">» </w:t>
      </w:r>
      <w:r w:rsidR="006E48FB" w:rsidRPr="00C57E81">
        <w:rPr>
          <w:rFonts w:ascii="Times New Roman" w:eastAsia="Times New Roman" w:hAnsi="Times New Roman" w:cs="Times New Roman"/>
          <w:lang w:val="uk-UA"/>
        </w:rPr>
        <w:t xml:space="preserve">____________ </w:t>
      </w:r>
      <w:r w:rsidRPr="00C57E81">
        <w:rPr>
          <w:rFonts w:ascii="Times New Roman" w:eastAsia="Times New Roman" w:hAnsi="Times New Roman" w:cs="Times New Roman"/>
          <w:lang w:val="uk-UA"/>
        </w:rPr>
        <w:t>20</w:t>
      </w:r>
      <w:r w:rsidR="00BA7B9D" w:rsidRPr="00C57E81">
        <w:rPr>
          <w:rFonts w:ascii="Times New Roman" w:eastAsia="Times New Roman" w:hAnsi="Times New Roman" w:cs="Times New Roman"/>
          <w:lang w:val="uk-UA"/>
        </w:rPr>
        <w:t>2</w:t>
      </w:r>
      <w:r w:rsidR="000962F9" w:rsidRPr="00C57E81">
        <w:rPr>
          <w:rFonts w:ascii="Times New Roman" w:eastAsia="Times New Roman" w:hAnsi="Times New Roman" w:cs="Times New Roman"/>
          <w:lang w:val="uk-UA"/>
        </w:rPr>
        <w:t>1</w:t>
      </w:r>
      <w:r w:rsidRPr="00C57E81">
        <w:rPr>
          <w:rFonts w:ascii="Times New Roman" w:eastAsia="Times New Roman" w:hAnsi="Times New Roman" w:cs="Times New Roman"/>
          <w:lang w:val="uk-UA"/>
        </w:rPr>
        <w:t xml:space="preserve"> р.</w:t>
      </w:r>
    </w:p>
    <w:p w14:paraId="458A591F" w14:textId="77777777" w:rsidR="003C6E13" w:rsidRPr="00C57E81" w:rsidRDefault="003C6E13" w:rsidP="003C6E13">
      <w:pPr>
        <w:rPr>
          <w:rFonts w:eastAsia="Times New Roman" w:cstheme="minorHAnsi"/>
          <w:sz w:val="20"/>
          <w:szCs w:val="20"/>
          <w:lang w:val="uk-UA"/>
        </w:rPr>
      </w:pPr>
    </w:p>
    <w:p w14:paraId="6789CBDB" w14:textId="77777777" w:rsidR="00E87F7B" w:rsidRPr="00C57E81" w:rsidRDefault="00E87F7B" w:rsidP="003C6E13">
      <w:pPr>
        <w:spacing w:after="0"/>
        <w:ind w:right="20"/>
        <w:jc w:val="center"/>
        <w:rPr>
          <w:rFonts w:ascii="Times New Roman" w:eastAsia="Times New Roman" w:hAnsi="Times New Roman" w:cs="Times New Roman"/>
          <w:b/>
          <w:lang w:val="uk-UA"/>
        </w:rPr>
      </w:pPr>
    </w:p>
    <w:p w14:paraId="2C5E8958" w14:textId="77777777" w:rsidR="00E87F7B" w:rsidRPr="00C57E81" w:rsidRDefault="00E87F7B" w:rsidP="003C6E13">
      <w:pPr>
        <w:spacing w:after="0"/>
        <w:ind w:right="20"/>
        <w:jc w:val="center"/>
        <w:rPr>
          <w:rFonts w:ascii="Times New Roman" w:eastAsia="Times New Roman" w:hAnsi="Times New Roman" w:cs="Times New Roman"/>
          <w:b/>
          <w:lang w:val="uk-UA"/>
        </w:rPr>
      </w:pPr>
    </w:p>
    <w:p w14:paraId="41C7C751" w14:textId="517D919F" w:rsidR="00BA7B9D" w:rsidRPr="00C57E81" w:rsidRDefault="00BA7B9D" w:rsidP="007137A3">
      <w:pPr>
        <w:spacing w:after="0"/>
        <w:ind w:right="20"/>
        <w:jc w:val="center"/>
        <w:rPr>
          <w:rFonts w:ascii="Times New Roman" w:eastAsia="Times New Roman" w:hAnsi="Times New Roman" w:cs="Times New Roman"/>
          <w:b/>
          <w:lang w:val="uk-UA"/>
        </w:rPr>
      </w:pPr>
      <w:r w:rsidRPr="00C57E81">
        <w:rPr>
          <w:rFonts w:ascii="Times New Roman" w:eastAsia="Times New Roman" w:hAnsi="Times New Roman" w:cs="Times New Roman"/>
          <w:b/>
          <w:lang w:val="uk-UA"/>
        </w:rPr>
        <w:t xml:space="preserve">КОМЕРЦІЙНА ПРОПОЗИЦІЯ «ВІЛЬНА ВАРТІСТЬ – </w:t>
      </w:r>
      <w:r w:rsidR="00C57E81" w:rsidRPr="00C57E81">
        <w:rPr>
          <w:rFonts w:ascii="Times New Roman" w:eastAsia="Times New Roman" w:hAnsi="Times New Roman" w:cs="Times New Roman"/>
          <w:b/>
          <w:lang w:val="uk-UA"/>
        </w:rPr>
        <w:t>10А</w:t>
      </w:r>
      <w:r w:rsidR="00411521" w:rsidRPr="00C57E81">
        <w:rPr>
          <w:rFonts w:ascii="Times New Roman" w:eastAsia="Times New Roman" w:hAnsi="Times New Roman" w:cs="Times New Roman"/>
          <w:b/>
          <w:lang w:val="uk-UA"/>
        </w:rPr>
        <w:t>/Б</w:t>
      </w:r>
      <w:r w:rsidRPr="00C57E81">
        <w:rPr>
          <w:rFonts w:ascii="Times New Roman" w:eastAsia="Times New Roman" w:hAnsi="Times New Roman" w:cs="Times New Roman"/>
          <w:b/>
          <w:lang w:val="uk-UA"/>
        </w:rPr>
        <w:t xml:space="preserve">»                                          </w:t>
      </w:r>
    </w:p>
    <w:p w14:paraId="283639CE" w14:textId="77777777" w:rsidR="00106A6C" w:rsidRPr="00C57E81" w:rsidRDefault="00106A6C" w:rsidP="007137A3">
      <w:pPr>
        <w:spacing w:after="0"/>
        <w:ind w:right="20"/>
        <w:jc w:val="center"/>
        <w:rPr>
          <w:rFonts w:ascii="Times New Roman" w:eastAsia="Times New Roman" w:hAnsi="Times New Roman" w:cs="Times New Roman"/>
          <w:b/>
          <w:i/>
          <w:lang w:val="uk-UA"/>
        </w:rPr>
      </w:pPr>
    </w:p>
    <w:p w14:paraId="0DC91ED3" w14:textId="77777777" w:rsidR="000962F9" w:rsidRPr="00C57E81" w:rsidRDefault="000962F9" w:rsidP="000962F9">
      <w:pPr>
        <w:spacing w:after="0"/>
        <w:ind w:right="20" w:firstLine="567"/>
        <w:rPr>
          <w:rFonts w:ascii="Times New Roman" w:eastAsia="Times New Roman" w:hAnsi="Times New Roman" w:cs="Times New Roman"/>
          <w:lang w:val="uk-UA"/>
        </w:rPr>
      </w:pPr>
      <w:r w:rsidRPr="00C57E81">
        <w:rPr>
          <w:rFonts w:ascii="Times New Roman" w:eastAsia="Times New Roman" w:hAnsi="Times New Roman" w:cs="Times New Roman"/>
          <w:lang w:val="uk-UA"/>
        </w:rPr>
        <w:t xml:space="preserve">__________________________________________________________________________ </w:t>
      </w:r>
      <w:r w:rsidRPr="00C57E81">
        <w:rPr>
          <w:rFonts w:ascii="Times New Roman" w:hAnsi="Times New Roman" w:cs="Times New Roman"/>
          <w:lang w:val="uk-UA"/>
        </w:rPr>
        <w:t>(далі - Споживач)</w:t>
      </w:r>
    </w:p>
    <w:p w14:paraId="69630E66" w14:textId="253847E2" w:rsidR="00ED6D56" w:rsidRPr="007C62FC" w:rsidRDefault="00ED6D56" w:rsidP="00ED6D56">
      <w:pPr>
        <w:spacing w:after="0"/>
        <w:ind w:firstLine="567"/>
        <w:jc w:val="both"/>
        <w:rPr>
          <w:rFonts w:ascii="Times New Roman" w:eastAsia="Times New Roman" w:hAnsi="Times New Roman" w:cs="Times New Roman"/>
          <w:lang w:val="uk-UA"/>
        </w:rPr>
      </w:pPr>
      <w:bookmarkStart w:id="0" w:name="_Hlk80293516"/>
      <w:r w:rsidRPr="007C62FC">
        <w:rPr>
          <w:rFonts w:ascii="Times New Roman" w:hAnsi="Times New Roman" w:cs="Times New Roman"/>
          <w:lang w:val="uk-UA"/>
        </w:rPr>
        <w:t xml:space="preserve">ТОВАРИСТВО З ОБМЕЖЕНОЮ ВІДПОВІДАЛЬНІСТЮ </w:t>
      </w:r>
      <w:ins w:id="1" w:author="Борисова Наталія Валентинівна" w:date="2021-11-04T21:07:00Z">
        <w:r w:rsidR="00B208DB" w:rsidRPr="00B208DB">
          <w:rPr>
            <w:rFonts w:ascii="Times New Roman" w:hAnsi="Times New Roman" w:cs="Times New Roman"/>
            <w:lang w:val="uk-UA"/>
          </w:rPr>
          <w:t xml:space="preserve">«МИКОЛАЇВГАЗ ЗБУТ», </w:t>
        </w:r>
      </w:ins>
      <w:del w:id="2" w:author="Борисова Наталія Валентинівна" w:date="2021-11-04T21:07:00Z">
        <w:r w:rsidRPr="000158D3" w:rsidDel="00B208DB">
          <w:rPr>
            <w:rFonts w:ascii="Times New Roman" w:hAnsi="Times New Roman" w:cs="Times New Roman"/>
            <w:highlight w:val="yellow"/>
            <w:lang w:val="uk-UA"/>
          </w:rPr>
          <w:delText>«________»,</w:delText>
        </w:r>
        <w:r w:rsidRPr="007C62FC" w:rsidDel="00B208DB">
          <w:rPr>
            <w:rFonts w:ascii="Times New Roman" w:hAnsi="Times New Roman" w:cs="Times New Roman"/>
            <w:lang w:val="uk-UA"/>
          </w:rPr>
          <w:delText xml:space="preserve"> </w:delText>
        </w:r>
      </w:del>
      <w:r w:rsidRPr="007C62FC">
        <w:rPr>
          <w:rFonts w:ascii="Times New Roman" w:hAnsi="Times New Roman" w:cs="Times New Roman"/>
          <w:lang w:val="uk-UA"/>
        </w:rPr>
        <w:t xml:space="preserve">(далі - Постачальник), яке діє на підставі ліцензії на право провадження господарської діяльності з постачання електричної енергії споживачу (постанова Національної комісії, що здійснює державне регулювання у сферах енергетики та комунальних послуг (далі - Регулятор) </w:t>
      </w:r>
      <w:ins w:id="3" w:author="Борисова Наталія Валентинівна" w:date="2021-11-04T21:08:00Z">
        <w:r w:rsidR="007137A3" w:rsidRPr="007137A3">
          <w:rPr>
            <w:rFonts w:ascii="Times New Roman" w:hAnsi="Times New Roman" w:cs="Times New Roman"/>
            <w:lang w:val="uk-UA"/>
          </w:rPr>
          <w:t xml:space="preserve">№1119 від 17.06.2020р.), </w:t>
        </w:r>
      </w:ins>
      <w:del w:id="4" w:author="Борисова Наталія Валентинівна" w:date="2021-11-04T21:08:00Z">
        <w:r w:rsidRPr="000158D3" w:rsidDel="007137A3">
          <w:rPr>
            <w:rFonts w:ascii="Times New Roman" w:hAnsi="Times New Roman" w:cs="Times New Roman"/>
            <w:highlight w:val="yellow"/>
            <w:lang w:val="uk-UA"/>
          </w:rPr>
          <w:delText>№___ від _______р.</w:delText>
        </w:r>
        <w:r w:rsidRPr="007C62FC" w:rsidDel="007137A3">
          <w:rPr>
            <w:rFonts w:ascii="Times New Roman" w:hAnsi="Times New Roman" w:cs="Times New Roman"/>
            <w:lang w:val="uk-UA"/>
          </w:rPr>
          <w:delText>),</w:delText>
        </w:r>
      </w:del>
      <w:r w:rsidRPr="007C62FC">
        <w:rPr>
          <w:rFonts w:ascii="Times New Roman" w:hAnsi="Times New Roman" w:cs="Times New Roman"/>
          <w:lang w:val="uk-UA"/>
        </w:rPr>
        <w:t xml:space="preserve"> встановлює наступні умови даної комерційної пропозиції. </w:t>
      </w:r>
    </w:p>
    <w:p w14:paraId="182C59B7" w14:textId="77777777" w:rsidR="00ED6D56" w:rsidRPr="007C62FC" w:rsidRDefault="00ED6D56" w:rsidP="00ED6D56">
      <w:pPr>
        <w:spacing w:after="0"/>
        <w:ind w:right="20" w:firstLine="567"/>
        <w:jc w:val="both"/>
        <w:rPr>
          <w:rFonts w:ascii="Times New Roman" w:eastAsia="Times New Roman" w:hAnsi="Times New Roman" w:cs="Times New Roman"/>
          <w:lang w:val="uk-UA"/>
        </w:rPr>
      </w:pPr>
      <w:r w:rsidRPr="007C62FC">
        <w:rPr>
          <w:rFonts w:ascii="Times New Roman" w:eastAsia="Times New Roman" w:hAnsi="Times New Roman" w:cs="Times New Roman"/>
          <w:lang w:val="uk-UA"/>
        </w:rPr>
        <w:t xml:space="preserve">Ця комерційна пропозиція розроблена у відповідності до норм Закону України «Про ринок електричної енергії», Правил роздрібного ринку електричної енергії, затверджених постановою Регулятора, №312 від 14.03.2018р. (далі – ПРРЕЕ),  Правил ринку, затверджених постановою Регулятора №307 від 14.03.2018р. (далі – ПР) та </w:t>
      </w:r>
      <w:r w:rsidRPr="007C62FC">
        <w:rPr>
          <w:rFonts w:ascii="Times New Roman" w:hAnsi="Times New Roman" w:cs="Times New Roman"/>
          <w:lang w:val="uk-UA"/>
        </w:rPr>
        <w:t>Цивільного кодексу України і Господарського кодексу України</w:t>
      </w:r>
      <w:r w:rsidRPr="007C62FC">
        <w:rPr>
          <w:rFonts w:ascii="Times New Roman" w:eastAsia="Times New Roman" w:hAnsi="Times New Roman" w:cs="Times New Roman"/>
          <w:lang w:val="uk-UA"/>
        </w:rPr>
        <w:t>.</w:t>
      </w:r>
    </w:p>
    <w:p w14:paraId="787A8237" w14:textId="08726F85" w:rsidR="00ED6D56" w:rsidRPr="007C62FC" w:rsidRDefault="00ED6D56" w:rsidP="00ED6D56">
      <w:pPr>
        <w:spacing w:after="0"/>
        <w:ind w:right="20" w:firstLine="567"/>
        <w:jc w:val="both"/>
        <w:rPr>
          <w:rFonts w:ascii="Times New Roman" w:eastAsia="Times New Roman" w:hAnsi="Times New Roman" w:cs="Times New Roman"/>
          <w:lang w:val="uk-UA"/>
        </w:rPr>
      </w:pPr>
      <w:r w:rsidRPr="007C62FC">
        <w:rPr>
          <w:rFonts w:ascii="Times New Roman" w:eastAsia="Times New Roman" w:hAnsi="Times New Roman" w:cs="Times New Roman"/>
          <w:lang w:val="uk-UA"/>
        </w:rPr>
        <w:t xml:space="preserve">Територія діяльності: </w:t>
      </w:r>
      <w:ins w:id="5" w:author="Борисова Наталія Валентинівна" w:date="2021-11-04T21:08:00Z">
        <w:r w:rsidR="007137A3" w:rsidRPr="007137A3">
          <w:rPr>
            <w:rFonts w:ascii="Times New Roman" w:eastAsia="Times New Roman" w:hAnsi="Times New Roman" w:cs="Times New Roman"/>
            <w:lang w:val="uk-UA"/>
          </w:rPr>
          <w:t xml:space="preserve">ТОВ «МИКОЛАЇВГАЗ ЗБУТ» здійснює </w:t>
        </w:r>
      </w:ins>
      <w:del w:id="6" w:author="Борисова Наталія Валентинівна" w:date="2021-11-04T21:08:00Z">
        <w:r w:rsidRPr="000158D3" w:rsidDel="007137A3">
          <w:rPr>
            <w:rFonts w:ascii="Times New Roman" w:eastAsia="Times New Roman" w:hAnsi="Times New Roman" w:cs="Times New Roman"/>
            <w:highlight w:val="yellow"/>
            <w:lang w:val="uk-UA"/>
          </w:rPr>
          <w:delText>ТОВ «</w:delText>
        </w:r>
        <w:r w:rsidRPr="000158D3" w:rsidDel="007137A3">
          <w:rPr>
            <w:rFonts w:ascii="Times New Roman" w:hAnsi="Times New Roman" w:cs="Times New Roman"/>
            <w:highlight w:val="yellow"/>
            <w:lang w:val="uk-UA"/>
          </w:rPr>
          <w:delText>____</w:delText>
        </w:r>
        <w:r w:rsidRPr="000158D3" w:rsidDel="007137A3">
          <w:rPr>
            <w:rFonts w:ascii="Times New Roman" w:eastAsia="Times New Roman" w:hAnsi="Times New Roman" w:cs="Times New Roman"/>
            <w:highlight w:val="yellow"/>
            <w:lang w:val="uk-UA"/>
          </w:rPr>
          <w:delText>»</w:delText>
        </w:r>
        <w:r w:rsidRPr="007C62FC" w:rsidDel="007137A3">
          <w:rPr>
            <w:rFonts w:ascii="Times New Roman" w:eastAsia="Times New Roman" w:hAnsi="Times New Roman" w:cs="Times New Roman"/>
            <w:lang w:val="uk-UA"/>
          </w:rPr>
          <w:delText xml:space="preserve"> здійснює </w:delText>
        </w:r>
      </w:del>
      <w:r w:rsidRPr="007C62FC">
        <w:rPr>
          <w:rFonts w:ascii="Times New Roman" w:eastAsia="Times New Roman" w:hAnsi="Times New Roman" w:cs="Times New Roman"/>
          <w:lang w:val="uk-UA"/>
        </w:rPr>
        <w:t xml:space="preserve">діяльність з постачання електричної енергії на території України на підставі укладених з відповідними Операторами систем розподілу/передачі (далі - Оператори) Договорів </w:t>
      </w:r>
      <w:proofErr w:type="spellStart"/>
      <w:r w:rsidRPr="007C62FC">
        <w:rPr>
          <w:rFonts w:ascii="Times New Roman" w:eastAsia="Times New Roman" w:hAnsi="Times New Roman" w:cs="Times New Roman"/>
          <w:lang w:val="uk-UA"/>
        </w:rPr>
        <w:t>електропостачальника</w:t>
      </w:r>
      <w:proofErr w:type="spellEnd"/>
      <w:r w:rsidRPr="007C62FC">
        <w:rPr>
          <w:rFonts w:ascii="Times New Roman" w:eastAsia="Times New Roman" w:hAnsi="Times New Roman" w:cs="Times New Roman"/>
          <w:lang w:val="uk-UA"/>
        </w:rPr>
        <w:t xml:space="preserve"> про надання послуг з розподілу/передачі електричної енергії. </w:t>
      </w:r>
    </w:p>
    <w:bookmarkEnd w:id="0"/>
    <w:p w14:paraId="5B2FAFAC" w14:textId="77777777" w:rsidR="000962F9" w:rsidRPr="00C57E81" w:rsidRDefault="000962F9" w:rsidP="000962F9">
      <w:pPr>
        <w:spacing w:after="0"/>
        <w:ind w:firstLine="567"/>
        <w:jc w:val="both"/>
        <w:rPr>
          <w:rFonts w:ascii="Times New Roman" w:eastAsia="Times New Roman" w:hAnsi="Times New Roman" w:cs="Times New Roman"/>
          <w:lang w:val="uk-UA"/>
        </w:rPr>
      </w:pPr>
      <w:r w:rsidRPr="00C57E81">
        <w:rPr>
          <w:rFonts w:ascii="Times New Roman" w:eastAsia="Times New Roman" w:hAnsi="Times New Roman" w:cs="Times New Roman"/>
          <w:lang w:val="uk-UA"/>
        </w:rPr>
        <w:t xml:space="preserve">Предмет комерційної пропозиції: Постачання електричної енергії як товарної продукції. </w:t>
      </w:r>
    </w:p>
    <w:p w14:paraId="24867914" w14:textId="4F733FC3" w:rsidR="00BA7B9D" w:rsidRPr="00C57E81" w:rsidRDefault="000962F9" w:rsidP="000962F9">
      <w:pPr>
        <w:spacing w:after="0"/>
        <w:ind w:firstLine="567"/>
        <w:jc w:val="both"/>
        <w:rPr>
          <w:rFonts w:ascii="Times New Roman" w:eastAsia="Times New Roman" w:hAnsi="Times New Roman" w:cs="Times New Roman"/>
          <w:b/>
          <w:lang w:val="uk-UA"/>
        </w:rPr>
      </w:pPr>
      <w:r w:rsidRPr="00C57E81">
        <w:rPr>
          <w:rFonts w:ascii="Times New Roman" w:eastAsia="Times New Roman" w:hAnsi="Times New Roman" w:cs="Times New Roman"/>
          <w:b/>
          <w:lang w:val="uk-UA"/>
        </w:rPr>
        <w:t>Термін дії цієї публічної комерційної пропозиції: початок - _____________ 2021р.; кінець – 31.12.2021р.</w:t>
      </w: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271"/>
        <w:gridCol w:w="9356"/>
        <w:tblGridChange w:id="7">
          <w:tblGrid>
            <w:gridCol w:w="1271"/>
            <w:gridCol w:w="9356"/>
          </w:tblGrid>
        </w:tblGridChange>
      </w:tblGrid>
      <w:tr w:rsidR="005E7160" w:rsidRPr="00C57E81" w14:paraId="74BED61F" w14:textId="77777777" w:rsidTr="0058024E">
        <w:trPr>
          <w:trHeight w:hRule="exact" w:val="357"/>
        </w:trPr>
        <w:tc>
          <w:tcPr>
            <w:tcW w:w="1271" w:type="dxa"/>
            <w:shd w:val="clear" w:color="auto" w:fill="FFFFFF"/>
            <w:vAlign w:val="center"/>
          </w:tcPr>
          <w:p w14:paraId="55DFB8D3" w14:textId="77777777" w:rsidR="009003EB" w:rsidRPr="00C57E81" w:rsidRDefault="009003EB" w:rsidP="009003EB">
            <w:pPr>
              <w:pStyle w:val="12"/>
              <w:shd w:val="clear" w:color="auto" w:fill="auto"/>
              <w:spacing w:after="0" w:line="210" w:lineRule="exact"/>
              <w:jc w:val="center"/>
              <w:rPr>
                <w:i/>
                <w:sz w:val="22"/>
                <w:szCs w:val="22"/>
                <w:lang w:val="uk-UA"/>
              </w:rPr>
            </w:pPr>
            <w:r w:rsidRPr="00C57E81">
              <w:rPr>
                <w:rStyle w:val="af5"/>
                <w:i w:val="0"/>
                <w:sz w:val="22"/>
                <w:szCs w:val="22"/>
              </w:rPr>
              <w:t>Умова</w:t>
            </w:r>
          </w:p>
        </w:tc>
        <w:tc>
          <w:tcPr>
            <w:tcW w:w="9356" w:type="dxa"/>
            <w:shd w:val="clear" w:color="auto" w:fill="FFFFFF"/>
            <w:vAlign w:val="center"/>
          </w:tcPr>
          <w:p w14:paraId="02C25837" w14:textId="77777777" w:rsidR="009003EB" w:rsidRPr="00C57E81" w:rsidRDefault="009003EB" w:rsidP="009003EB">
            <w:pPr>
              <w:pStyle w:val="12"/>
              <w:shd w:val="clear" w:color="auto" w:fill="auto"/>
              <w:spacing w:after="0" w:line="210" w:lineRule="exact"/>
              <w:jc w:val="center"/>
              <w:rPr>
                <w:i/>
                <w:sz w:val="22"/>
                <w:szCs w:val="22"/>
                <w:lang w:val="uk-UA"/>
              </w:rPr>
            </w:pPr>
            <w:r w:rsidRPr="00C57E81">
              <w:rPr>
                <w:rStyle w:val="af5"/>
                <w:i w:val="0"/>
                <w:sz w:val="22"/>
                <w:szCs w:val="22"/>
              </w:rPr>
              <w:t>Пропозиція</w:t>
            </w:r>
          </w:p>
        </w:tc>
      </w:tr>
      <w:tr w:rsidR="0058024E" w:rsidRPr="007137A3" w14:paraId="1D1FE1B4" w14:textId="77777777" w:rsidTr="0058024E">
        <w:trPr>
          <w:cantSplit/>
          <w:trHeight w:hRule="exact" w:val="7161"/>
        </w:trPr>
        <w:tc>
          <w:tcPr>
            <w:tcW w:w="1271" w:type="dxa"/>
            <w:shd w:val="clear" w:color="auto" w:fill="FFFFFF"/>
            <w:textDirection w:val="btLr"/>
            <w:vAlign w:val="center"/>
          </w:tcPr>
          <w:p w14:paraId="5829608B" w14:textId="77777777" w:rsidR="0058024E" w:rsidRPr="00C57E81" w:rsidRDefault="0058024E" w:rsidP="007137A3">
            <w:pPr>
              <w:pStyle w:val="12"/>
              <w:shd w:val="clear" w:color="auto" w:fill="auto"/>
              <w:spacing w:after="0" w:line="210" w:lineRule="exact"/>
              <w:ind w:left="113" w:right="113"/>
              <w:jc w:val="center"/>
              <w:rPr>
                <w:rStyle w:val="af5"/>
                <w:b w:val="0"/>
                <w:i w:val="0"/>
                <w:sz w:val="22"/>
                <w:szCs w:val="22"/>
              </w:rPr>
            </w:pPr>
            <w:r w:rsidRPr="00C57E81">
              <w:rPr>
                <w:rStyle w:val="ae"/>
                <w:sz w:val="22"/>
                <w:szCs w:val="22"/>
                <w:lang w:val="uk-UA"/>
              </w:rPr>
              <w:t>Вартість електричної енергії</w:t>
            </w:r>
          </w:p>
        </w:tc>
        <w:tc>
          <w:tcPr>
            <w:tcW w:w="9356" w:type="dxa"/>
            <w:shd w:val="clear" w:color="auto" w:fill="FFFFFF"/>
            <w:vAlign w:val="center"/>
          </w:tcPr>
          <w:p w14:paraId="401C36D3" w14:textId="77777777" w:rsidR="000962F9" w:rsidRPr="00C57E81" w:rsidRDefault="000962F9" w:rsidP="000962F9">
            <w:pPr>
              <w:pStyle w:val="a8"/>
              <w:spacing w:after="0" w:line="240" w:lineRule="auto"/>
              <w:ind w:left="132" w:right="132"/>
              <w:jc w:val="both"/>
              <w:rPr>
                <w:rFonts w:ascii="Times New Roman" w:eastAsia="Times New Roman" w:hAnsi="Times New Roman" w:cs="Times New Roman"/>
                <w:b/>
                <w:lang w:val="uk-UA"/>
              </w:rPr>
            </w:pPr>
            <w:r w:rsidRPr="00C57E81">
              <w:rPr>
                <w:rFonts w:ascii="Times New Roman" w:eastAsia="Times New Roman" w:hAnsi="Times New Roman" w:cs="Times New Roman"/>
                <w:lang w:val="uk-UA"/>
              </w:rPr>
              <w:t>Для Споживача по площадці (</w:t>
            </w:r>
            <w:proofErr w:type="spellStart"/>
            <w:r w:rsidRPr="00C57E81">
              <w:rPr>
                <w:rFonts w:ascii="Times New Roman" w:eastAsia="Times New Roman" w:hAnsi="Times New Roman" w:cs="Times New Roman"/>
                <w:lang w:val="uk-UA"/>
              </w:rPr>
              <w:t>-ках</w:t>
            </w:r>
            <w:proofErr w:type="spellEnd"/>
            <w:r w:rsidRPr="00C57E81">
              <w:rPr>
                <w:rFonts w:ascii="Times New Roman" w:eastAsia="Times New Roman" w:hAnsi="Times New Roman" w:cs="Times New Roman"/>
                <w:lang w:val="uk-UA"/>
              </w:rPr>
              <w:t>) вимірювання, віднесеній у встановленому порядку до групи «А», вартість за розрахунковий період (місяць) (</w:t>
            </w:r>
            <w:proofErr w:type="spellStart"/>
            <w:r w:rsidRPr="00C57E81">
              <w:rPr>
                <w:rStyle w:val="ae"/>
                <w:b w:val="0"/>
                <w:color w:val="000000"/>
                <w:sz w:val="22"/>
                <w:szCs w:val="22"/>
                <w:lang w:val="uk-UA"/>
              </w:rPr>
              <w:t>В</w:t>
            </w:r>
            <w:r w:rsidRPr="00C57E81">
              <w:rPr>
                <w:rStyle w:val="ae"/>
                <w:b w:val="0"/>
                <w:color w:val="000000"/>
                <w:sz w:val="22"/>
                <w:szCs w:val="22"/>
                <w:vertAlign w:val="subscript"/>
                <w:lang w:val="uk-UA"/>
              </w:rPr>
              <w:t>ф</w:t>
            </w:r>
            <w:proofErr w:type="spellEnd"/>
            <w:r w:rsidRPr="00C57E81">
              <w:rPr>
                <w:rStyle w:val="ae"/>
                <w:b w:val="0"/>
                <w:color w:val="000000"/>
                <w:sz w:val="22"/>
                <w:szCs w:val="22"/>
                <w:lang w:val="uk-UA"/>
              </w:rPr>
              <w:t>)</w:t>
            </w:r>
            <w:r w:rsidRPr="00C57E81">
              <w:rPr>
                <w:rFonts w:ascii="Times New Roman" w:eastAsia="Times New Roman" w:hAnsi="Times New Roman" w:cs="Times New Roman"/>
                <w:lang w:val="uk-UA"/>
              </w:rPr>
              <w:t xml:space="preserve"> визначається, як</w:t>
            </w:r>
            <w:r w:rsidRPr="00C57E81">
              <w:rPr>
                <w:rFonts w:ascii="Times New Roman" w:eastAsia="Times New Roman" w:hAnsi="Times New Roman" w:cs="Times New Roman"/>
                <w:lang w:val="uk-UA" w:eastAsia="ru-RU"/>
              </w:rPr>
              <w:t xml:space="preserve"> сума фактичних погодинних вартостей </w:t>
            </w:r>
            <w:r w:rsidRPr="00C57E81">
              <w:rPr>
                <w:rStyle w:val="1"/>
                <w:color w:val="000000"/>
                <w:sz w:val="22"/>
                <w:szCs w:val="22"/>
                <w:lang w:val="uk-UA"/>
              </w:rPr>
              <w:t xml:space="preserve">відповідних годин у відповідні доби </w:t>
            </w:r>
            <w:r w:rsidRPr="00C57E81">
              <w:rPr>
                <w:rFonts w:ascii="Times New Roman" w:eastAsia="Times New Roman" w:hAnsi="Times New Roman" w:cs="Times New Roman"/>
                <w:lang w:val="uk-UA" w:eastAsia="ru-RU"/>
              </w:rPr>
              <w:t>розрахункового періоду</w:t>
            </w:r>
            <w:r w:rsidRPr="00C57E81">
              <w:rPr>
                <w:rFonts w:ascii="Times New Roman" w:eastAsia="Times New Roman" w:hAnsi="Times New Roman" w:cs="Times New Roman"/>
                <w:lang w:val="uk-UA"/>
              </w:rPr>
              <w:t>:</w:t>
            </w:r>
            <w:r w:rsidRPr="00C57E81">
              <w:rPr>
                <w:rFonts w:ascii="Times New Roman" w:eastAsia="Times New Roman" w:hAnsi="Times New Roman" w:cs="Times New Roman"/>
                <w:b/>
                <w:lang w:val="uk-UA"/>
              </w:rPr>
              <w:t xml:space="preserve"> </w:t>
            </w:r>
          </w:p>
          <w:p w14:paraId="15702003" w14:textId="77777777" w:rsidR="000962F9" w:rsidRPr="00C57E81" w:rsidRDefault="000962F9" w:rsidP="000962F9">
            <w:pPr>
              <w:pStyle w:val="a8"/>
              <w:spacing w:after="0" w:line="240" w:lineRule="auto"/>
              <w:ind w:left="132" w:right="132"/>
              <w:jc w:val="center"/>
              <w:rPr>
                <w:rFonts w:ascii="Times New Roman" w:eastAsia="Times New Roman" w:hAnsi="Times New Roman" w:cs="Times New Roman"/>
                <w:b/>
                <w:lang w:val="uk-UA"/>
              </w:rPr>
            </w:pPr>
          </w:p>
          <w:p w14:paraId="0988C106" w14:textId="27CC5BB5" w:rsidR="000962F9" w:rsidRPr="00C57E81" w:rsidRDefault="000962F9" w:rsidP="000962F9">
            <w:pPr>
              <w:pStyle w:val="a8"/>
              <w:spacing w:after="0" w:line="240" w:lineRule="auto"/>
              <w:ind w:left="132" w:right="132"/>
              <w:jc w:val="center"/>
              <w:rPr>
                <w:rFonts w:ascii="Times New Roman" w:eastAsia="Times New Roman" w:hAnsi="Times New Roman" w:cs="Times New Roman"/>
                <w:lang w:val="uk-UA"/>
              </w:rPr>
            </w:pPr>
            <w:proofErr w:type="spellStart"/>
            <w:r w:rsidRPr="00C57E81">
              <w:rPr>
                <w:rFonts w:ascii="Times New Roman" w:eastAsia="Times New Roman" w:hAnsi="Times New Roman" w:cs="Times New Roman"/>
                <w:b/>
                <w:lang w:val="uk-UA"/>
              </w:rPr>
              <w:t>В</w:t>
            </w:r>
            <w:r w:rsidRPr="00C57E81">
              <w:rPr>
                <w:rFonts w:ascii="Times New Roman" w:eastAsia="Times New Roman" w:hAnsi="Times New Roman" w:cs="Times New Roman"/>
                <w:b/>
                <w:vertAlign w:val="subscript"/>
                <w:lang w:val="uk-UA"/>
              </w:rPr>
              <w:t>ф</w:t>
            </w:r>
            <w:proofErr w:type="spellEnd"/>
            <w:r w:rsidRPr="00C57E81">
              <w:rPr>
                <w:rFonts w:ascii="Times New Roman" w:eastAsia="Times New Roman" w:hAnsi="Times New Roman" w:cs="Times New Roman"/>
                <w:b/>
                <w:vertAlign w:val="subscript"/>
                <w:lang w:val="uk-UA"/>
              </w:rPr>
              <w:t xml:space="preserve"> </w:t>
            </w:r>
            <w:r w:rsidRPr="00C57E81">
              <w:rPr>
                <w:rFonts w:ascii="Times New Roman" w:eastAsia="Times New Roman" w:hAnsi="Times New Roman" w:cs="Times New Roman"/>
                <w:b/>
                <w:lang w:val="uk-UA"/>
              </w:rPr>
              <w:t xml:space="preserve">= </w:t>
            </w:r>
            <w:proofErr w:type="spellStart"/>
            <w:r w:rsidRPr="00C57E81">
              <w:rPr>
                <w:rFonts w:ascii="Times New Roman" w:eastAsia="Times New Roman" w:hAnsi="Times New Roman" w:cs="Times New Roman"/>
                <w:b/>
                <w:lang w:val="uk-UA"/>
              </w:rPr>
              <w:t>∑l∑i</w:t>
            </w:r>
            <w:proofErr w:type="spellEnd"/>
            <w:r w:rsidRPr="00C57E81">
              <w:rPr>
                <w:rFonts w:ascii="Times New Roman" w:eastAsia="Times New Roman" w:hAnsi="Times New Roman" w:cs="Times New Roman"/>
                <w:b/>
                <w:lang w:val="uk-UA"/>
              </w:rPr>
              <w:t xml:space="preserve"> </w:t>
            </w:r>
            <w:proofErr w:type="spellStart"/>
            <w:r w:rsidRPr="00C57E81">
              <w:rPr>
                <w:rFonts w:ascii="Times New Roman" w:eastAsia="Times New Roman" w:hAnsi="Times New Roman" w:cs="Times New Roman"/>
                <w:b/>
                <w:lang w:val="uk-UA"/>
              </w:rPr>
              <w:t>В</w:t>
            </w:r>
            <w:r w:rsidRPr="00C57E81">
              <w:rPr>
                <w:rFonts w:ascii="Times New Roman" w:eastAsia="Times New Roman" w:hAnsi="Times New Roman" w:cs="Times New Roman"/>
                <w:b/>
                <w:vertAlign w:val="subscript"/>
                <w:lang w:val="uk-UA"/>
              </w:rPr>
              <w:t>ф</w:t>
            </w:r>
            <w:proofErr w:type="spellEnd"/>
            <w:r w:rsidRPr="00C57E81">
              <w:rPr>
                <w:rFonts w:ascii="Times New Roman" w:eastAsia="Times New Roman" w:hAnsi="Times New Roman" w:cs="Times New Roman"/>
                <w:b/>
                <w:vertAlign w:val="subscript"/>
                <w:lang w:val="en-US"/>
              </w:rPr>
              <w:t>li</w:t>
            </w:r>
            <w:r w:rsidRPr="00C57E81">
              <w:rPr>
                <w:rFonts w:ascii="Times New Roman" w:eastAsia="Times New Roman" w:hAnsi="Times New Roman" w:cs="Times New Roman"/>
                <w:b/>
                <w:lang w:val="uk-UA"/>
              </w:rPr>
              <w:t xml:space="preserve"> + </w:t>
            </w:r>
            <w:proofErr w:type="spellStart"/>
            <w:r w:rsidRPr="00C57E81">
              <w:rPr>
                <w:rFonts w:ascii="Times New Roman" w:eastAsia="Times New Roman" w:hAnsi="Times New Roman" w:cs="Times New Roman"/>
                <w:b/>
                <w:lang w:val="uk-UA"/>
              </w:rPr>
              <w:t>V</w:t>
            </w:r>
            <w:r w:rsidRPr="00C57E81">
              <w:rPr>
                <w:rFonts w:ascii="Times New Roman" w:eastAsia="Times New Roman" w:hAnsi="Times New Roman" w:cs="Times New Roman"/>
                <w:b/>
                <w:vertAlign w:val="subscript"/>
                <w:lang w:val="uk-UA"/>
              </w:rPr>
              <w:t>ф</w:t>
            </w:r>
            <w:r w:rsidR="009C5BFD" w:rsidRPr="00C57E81">
              <w:rPr>
                <w:rFonts w:ascii="Times New Roman" w:eastAsia="Times New Roman" w:hAnsi="Times New Roman" w:cs="Times New Roman"/>
                <w:b/>
                <w:vertAlign w:val="subscript"/>
                <w:lang w:val="uk-UA"/>
              </w:rPr>
              <w:t>А</w:t>
            </w:r>
            <w:proofErr w:type="spellEnd"/>
            <w:r w:rsidRPr="00C57E81">
              <w:rPr>
                <w:rFonts w:ascii="Times New Roman" w:eastAsia="Times New Roman" w:hAnsi="Times New Roman" w:cs="Times New Roman"/>
                <w:b/>
                <w:vertAlign w:val="subscript"/>
                <w:lang w:val="uk-UA"/>
              </w:rPr>
              <w:t xml:space="preserve"> </w:t>
            </w:r>
            <w:r w:rsidRPr="00C57E81">
              <w:rPr>
                <w:rFonts w:ascii="Times New Roman" w:eastAsia="Times New Roman" w:hAnsi="Times New Roman" w:cs="Times New Roman"/>
                <w:b/>
                <w:lang w:val="uk-UA"/>
              </w:rPr>
              <w:t xml:space="preserve">× </w:t>
            </w:r>
            <w:proofErr w:type="spellStart"/>
            <w:r w:rsidRPr="00C57E81">
              <w:rPr>
                <w:rFonts w:ascii="Times New Roman" w:eastAsia="Times New Roman" w:hAnsi="Times New Roman" w:cs="Times New Roman"/>
                <w:b/>
                <w:lang w:val="uk-UA"/>
              </w:rPr>
              <w:t>Т</w:t>
            </w:r>
            <w:r w:rsidRPr="00C57E81">
              <w:rPr>
                <w:rFonts w:ascii="Times New Roman" w:eastAsia="Times New Roman" w:hAnsi="Times New Roman" w:cs="Times New Roman"/>
                <w:b/>
                <w:vertAlign w:val="subscript"/>
                <w:lang w:val="uk-UA"/>
              </w:rPr>
              <w:t>осп</w:t>
            </w:r>
            <w:proofErr w:type="spellEnd"/>
            <w:r w:rsidRPr="00C57E81">
              <w:rPr>
                <w:rFonts w:ascii="Times New Roman" w:eastAsia="Times New Roman" w:hAnsi="Times New Roman" w:cs="Times New Roman"/>
                <w:b/>
                <w:vertAlign w:val="subscript"/>
                <w:lang w:val="uk-UA"/>
              </w:rPr>
              <w:t xml:space="preserve"> </w:t>
            </w:r>
            <w:r w:rsidRPr="00C57E81">
              <w:rPr>
                <w:rFonts w:ascii="Times New Roman" w:eastAsia="Times New Roman" w:hAnsi="Times New Roman" w:cs="Times New Roman"/>
                <w:b/>
                <w:lang w:val="uk-UA"/>
              </w:rPr>
              <w:t xml:space="preserve">+ </w:t>
            </w:r>
            <w:proofErr w:type="spellStart"/>
            <w:r w:rsidRPr="00C57E81">
              <w:rPr>
                <w:rFonts w:ascii="Times New Roman" w:eastAsia="Times New Roman" w:hAnsi="Times New Roman" w:cs="Times New Roman"/>
                <w:b/>
                <w:lang w:val="uk-UA"/>
              </w:rPr>
              <w:t>V</w:t>
            </w:r>
            <w:r w:rsidRPr="00C57E81">
              <w:rPr>
                <w:rFonts w:ascii="Times New Roman" w:eastAsia="Times New Roman" w:hAnsi="Times New Roman" w:cs="Times New Roman"/>
                <w:b/>
                <w:vertAlign w:val="subscript"/>
                <w:lang w:val="uk-UA"/>
              </w:rPr>
              <w:t>ф</w:t>
            </w:r>
            <w:r w:rsidR="009C5BFD" w:rsidRPr="00C57E81">
              <w:rPr>
                <w:rFonts w:ascii="Times New Roman" w:eastAsia="Times New Roman" w:hAnsi="Times New Roman" w:cs="Times New Roman"/>
                <w:b/>
                <w:vertAlign w:val="subscript"/>
                <w:lang w:val="uk-UA"/>
              </w:rPr>
              <w:t>А</w:t>
            </w:r>
            <w:proofErr w:type="spellEnd"/>
            <w:r w:rsidRPr="00C57E81">
              <w:rPr>
                <w:rFonts w:ascii="Times New Roman" w:eastAsia="Times New Roman" w:hAnsi="Times New Roman" w:cs="Times New Roman"/>
                <w:b/>
                <w:vertAlign w:val="subscript"/>
                <w:lang w:val="uk-UA"/>
              </w:rPr>
              <w:t xml:space="preserve"> </w:t>
            </w:r>
            <w:r w:rsidRPr="00C57E81">
              <w:rPr>
                <w:rFonts w:ascii="Times New Roman" w:eastAsia="Times New Roman" w:hAnsi="Times New Roman" w:cs="Times New Roman"/>
                <w:b/>
                <w:lang w:val="uk-UA"/>
              </w:rPr>
              <w:t xml:space="preserve">× </w:t>
            </w:r>
            <w:proofErr w:type="spellStart"/>
            <w:r w:rsidRPr="00C57E81">
              <w:rPr>
                <w:rFonts w:ascii="Times New Roman" w:eastAsia="Times New Roman" w:hAnsi="Times New Roman" w:cs="Times New Roman"/>
                <w:b/>
                <w:lang w:val="uk-UA"/>
              </w:rPr>
              <w:t>Т</w:t>
            </w:r>
            <w:r w:rsidRPr="00C57E81">
              <w:rPr>
                <w:rFonts w:ascii="Times New Roman" w:eastAsia="Times New Roman" w:hAnsi="Times New Roman" w:cs="Times New Roman"/>
                <w:b/>
                <w:vertAlign w:val="subscript"/>
                <w:lang w:val="uk-UA"/>
              </w:rPr>
              <w:t>оср</w:t>
            </w:r>
            <w:proofErr w:type="spellEnd"/>
            <w:r w:rsidRPr="00C57E81">
              <w:rPr>
                <w:rFonts w:ascii="Times New Roman" w:eastAsia="Times New Roman" w:hAnsi="Times New Roman" w:cs="Times New Roman"/>
                <w:lang w:val="uk-UA"/>
              </w:rPr>
              <w:t>,</w:t>
            </w:r>
            <w:r w:rsidRPr="00C57E81">
              <w:rPr>
                <w:rFonts w:ascii="Times New Roman" w:eastAsia="Times New Roman" w:hAnsi="Times New Roman" w:cs="Times New Roman"/>
                <w:b/>
                <w:lang w:val="uk-UA"/>
              </w:rPr>
              <w:t xml:space="preserve"> </w:t>
            </w:r>
            <w:r w:rsidRPr="00C57E81">
              <w:rPr>
                <w:rFonts w:ascii="Times New Roman" w:eastAsia="Times New Roman" w:hAnsi="Times New Roman" w:cs="Times New Roman"/>
                <w:lang w:val="uk-UA"/>
              </w:rPr>
              <w:t xml:space="preserve">де </w:t>
            </w:r>
          </w:p>
          <w:p w14:paraId="5E61C3EB" w14:textId="77777777" w:rsidR="000962F9" w:rsidRPr="00C57E81" w:rsidRDefault="000962F9" w:rsidP="000962F9">
            <w:pPr>
              <w:pStyle w:val="a8"/>
              <w:spacing w:after="0" w:line="240" w:lineRule="auto"/>
              <w:ind w:left="132" w:right="132"/>
              <w:jc w:val="center"/>
              <w:rPr>
                <w:rFonts w:ascii="Times New Roman" w:eastAsia="Times New Roman" w:hAnsi="Times New Roman" w:cs="Times New Roman"/>
                <w:lang w:val="uk-UA"/>
              </w:rPr>
            </w:pPr>
          </w:p>
          <w:p w14:paraId="67A5E5CF" w14:textId="77777777" w:rsidR="000962F9" w:rsidRPr="00C57E81" w:rsidRDefault="000962F9" w:rsidP="000962F9">
            <w:pPr>
              <w:pStyle w:val="ad"/>
              <w:shd w:val="clear" w:color="auto" w:fill="auto"/>
              <w:spacing w:before="0" w:line="240" w:lineRule="auto"/>
              <w:ind w:left="132" w:right="132" w:firstLine="0"/>
              <w:rPr>
                <w:rStyle w:val="1"/>
                <w:color w:val="000000"/>
                <w:sz w:val="22"/>
                <w:szCs w:val="22"/>
                <w:lang w:val="uk-UA"/>
              </w:rPr>
            </w:pPr>
            <w:proofErr w:type="spellStart"/>
            <w:r w:rsidRPr="00C57E81">
              <w:rPr>
                <w:rFonts w:eastAsia="Times New Roman"/>
                <w:b/>
                <w:sz w:val="22"/>
                <w:szCs w:val="22"/>
                <w:lang w:val="uk-UA"/>
              </w:rPr>
              <w:t>В</w:t>
            </w:r>
            <w:r w:rsidRPr="00C57E81">
              <w:rPr>
                <w:rFonts w:eastAsia="Times New Roman"/>
                <w:b/>
                <w:sz w:val="22"/>
                <w:szCs w:val="22"/>
                <w:vertAlign w:val="subscript"/>
                <w:lang w:val="uk-UA"/>
              </w:rPr>
              <w:t>ф</w:t>
            </w:r>
            <w:proofErr w:type="spellEnd"/>
            <w:r w:rsidRPr="00C57E81">
              <w:rPr>
                <w:rFonts w:eastAsia="Times New Roman"/>
                <w:b/>
                <w:sz w:val="22"/>
                <w:szCs w:val="22"/>
                <w:vertAlign w:val="subscript"/>
                <w:lang w:val="en-US"/>
              </w:rPr>
              <w:t>li</w:t>
            </w:r>
            <w:r w:rsidRPr="00C57E81">
              <w:rPr>
                <w:rStyle w:val="ae"/>
                <w:color w:val="000000"/>
                <w:sz w:val="22"/>
                <w:szCs w:val="22"/>
                <w:lang w:val="uk-UA"/>
              </w:rPr>
              <w:t xml:space="preserve">  </w:t>
            </w:r>
            <w:r w:rsidRPr="00C57E81">
              <w:rPr>
                <w:rStyle w:val="1"/>
                <w:color w:val="000000"/>
                <w:sz w:val="22"/>
                <w:szCs w:val="22"/>
                <w:lang w:val="uk-UA"/>
              </w:rPr>
              <w:t xml:space="preserve">- фактична вартість </w:t>
            </w:r>
            <w:r w:rsidRPr="00C57E81">
              <w:rPr>
                <w:rFonts w:eastAsia="Times New Roman"/>
                <w:sz w:val="22"/>
                <w:szCs w:val="22"/>
                <w:lang w:val="uk-UA" w:eastAsia="ru-RU"/>
              </w:rPr>
              <w:t xml:space="preserve">відповідної </w:t>
            </w:r>
            <w:r w:rsidRPr="00C57E81">
              <w:rPr>
                <w:rFonts w:eastAsia="Times New Roman"/>
                <w:sz w:val="22"/>
                <w:szCs w:val="22"/>
                <w:lang w:eastAsia="ru-RU"/>
              </w:rPr>
              <w:t> </w:t>
            </w:r>
            <w:r w:rsidRPr="00C57E81">
              <w:rPr>
                <w:rStyle w:val="1"/>
                <w:color w:val="000000"/>
                <w:sz w:val="22"/>
                <w:szCs w:val="22"/>
                <w:lang w:val="uk-UA"/>
              </w:rPr>
              <w:t xml:space="preserve">години відповідної доби </w:t>
            </w:r>
            <w:r w:rsidRPr="00C57E81">
              <w:rPr>
                <w:rFonts w:eastAsia="Times New Roman"/>
                <w:sz w:val="22"/>
                <w:szCs w:val="22"/>
                <w:lang w:val="uk-UA" w:eastAsia="ru-RU"/>
              </w:rPr>
              <w:t>розрахункового періоду</w:t>
            </w:r>
            <w:r w:rsidRPr="00C57E81">
              <w:rPr>
                <w:rStyle w:val="1"/>
                <w:color w:val="000000"/>
                <w:sz w:val="22"/>
                <w:szCs w:val="22"/>
                <w:lang w:val="uk-UA"/>
              </w:rPr>
              <w:t xml:space="preserve">, </w:t>
            </w:r>
            <w:proofErr w:type="spellStart"/>
            <w:r w:rsidRPr="00C57E81">
              <w:rPr>
                <w:rStyle w:val="1"/>
                <w:color w:val="000000"/>
                <w:sz w:val="22"/>
                <w:szCs w:val="22"/>
                <w:lang w:val="uk-UA"/>
              </w:rPr>
              <w:t>грн</w:t>
            </w:r>
            <w:proofErr w:type="spellEnd"/>
            <w:r w:rsidRPr="00C57E81">
              <w:rPr>
                <w:rStyle w:val="1"/>
                <w:color w:val="000000"/>
                <w:sz w:val="22"/>
                <w:szCs w:val="22"/>
                <w:lang w:val="uk-UA"/>
              </w:rPr>
              <w:t xml:space="preserve"> без ПДВ, що розраховується:</w:t>
            </w:r>
          </w:p>
          <w:p w14:paraId="663FAAD9" w14:textId="77777777" w:rsidR="00780E9B" w:rsidRPr="00C57E81" w:rsidRDefault="00780E9B" w:rsidP="00780E9B">
            <w:pPr>
              <w:pStyle w:val="a8"/>
              <w:numPr>
                <w:ilvl w:val="0"/>
                <w:numId w:val="6"/>
              </w:numPr>
              <w:tabs>
                <w:tab w:val="left" w:pos="354"/>
              </w:tabs>
              <w:spacing w:after="0" w:line="240" w:lineRule="auto"/>
              <w:ind w:left="132" w:right="132" w:firstLine="0"/>
              <w:jc w:val="center"/>
              <w:rPr>
                <w:rFonts w:ascii="Times New Roman" w:eastAsia="Times New Roman" w:hAnsi="Times New Roman" w:cs="Times New Roman"/>
                <w:i/>
                <w:lang w:val="uk-UA"/>
              </w:rPr>
            </w:pPr>
            <w:r w:rsidRPr="00C57E81">
              <w:rPr>
                <w:rFonts w:ascii="Times New Roman" w:eastAsia="Times New Roman" w:hAnsi="Times New Roman" w:cs="Times New Roman"/>
                <w:i/>
                <w:lang w:val="uk-UA"/>
              </w:rPr>
              <w:t xml:space="preserve">при умові, що відхилення фактичного погодинного обсягу від планового не перевищує ±10 %, </w:t>
            </w:r>
          </w:p>
          <w:p w14:paraId="338A2791" w14:textId="77777777" w:rsidR="00780E9B" w:rsidRPr="00C57E81" w:rsidRDefault="00780E9B" w:rsidP="00780E9B">
            <w:pPr>
              <w:pStyle w:val="a8"/>
              <w:spacing w:after="0" w:line="240" w:lineRule="auto"/>
              <w:ind w:left="132" w:right="132"/>
              <w:jc w:val="center"/>
              <w:rPr>
                <w:rFonts w:ascii="Times New Roman" w:eastAsia="Times New Roman" w:hAnsi="Times New Roman" w:cs="Times New Roman"/>
                <w:b/>
                <w:lang w:val="uk-UA"/>
              </w:rPr>
            </w:pPr>
          </w:p>
          <w:p w14:paraId="561CAC42" w14:textId="77777777" w:rsidR="00780E9B" w:rsidRPr="00C57E81" w:rsidRDefault="00780E9B" w:rsidP="00780E9B">
            <w:pPr>
              <w:pStyle w:val="a8"/>
              <w:spacing w:after="0" w:line="240" w:lineRule="auto"/>
              <w:ind w:left="132" w:right="132"/>
              <w:jc w:val="center"/>
              <w:rPr>
                <w:rFonts w:ascii="Times New Roman" w:eastAsia="Times New Roman" w:hAnsi="Times New Roman" w:cs="Times New Roman"/>
                <w:b/>
                <w:lang w:val="uk-UA"/>
              </w:rPr>
            </w:pPr>
            <w:proofErr w:type="spellStart"/>
            <w:r w:rsidRPr="00C57E81">
              <w:rPr>
                <w:rFonts w:ascii="Times New Roman" w:eastAsia="Times New Roman" w:hAnsi="Times New Roman" w:cs="Times New Roman"/>
                <w:b/>
                <w:lang w:val="uk-UA"/>
              </w:rPr>
              <w:t>В</w:t>
            </w:r>
            <w:r w:rsidRPr="00C57E81">
              <w:rPr>
                <w:rFonts w:ascii="Times New Roman" w:eastAsia="Times New Roman" w:hAnsi="Times New Roman" w:cs="Times New Roman"/>
                <w:b/>
                <w:vertAlign w:val="subscript"/>
                <w:lang w:val="uk-UA"/>
              </w:rPr>
              <w:t>ф</w:t>
            </w:r>
            <w:proofErr w:type="spellEnd"/>
            <w:r w:rsidRPr="00C57E81">
              <w:rPr>
                <w:rFonts w:ascii="Times New Roman" w:eastAsia="Times New Roman" w:hAnsi="Times New Roman" w:cs="Times New Roman"/>
                <w:b/>
                <w:vertAlign w:val="subscript"/>
                <w:lang w:val="en-US"/>
              </w:rPr>
              <w:t>li</w:t>
            </w:r>
            <w:proofErr w:type="spellStart"/>
            <w:r w:rsidRPr="00C57E81">
              <w:rPr>
                <w:rFonts w:ascii="Times New Roman" w:eastAsia="Times New Roman" w:hAnsi="Times New Roman" w:cs="Times New Roman"/>
                <w:b/>
                <w:lang w:val="uk-UA"/>
              </w:rPr>
              <w:t>=V</w:t>
            </w:r>
            <w:r w:rsidRPr="00C57E81">
              <w:rPr>
                <w:rFonts w:ascii="Times New Roman" w:eastAsia="Times New Roman" w:hAnsi="Times New Roman" w:cs="Times New Roman"/>
                <w:b/>
                <w:vertAlign w:val="subscript"/>
                <w:lang w:val="uk-UA"/>
              </w:rPr>
              <w:t>фг</w:t>
            </w:r>
            <w:proofErr w:type="spellEnd"/>
            <w:r w:rsidRPr="00C57E81">
              <w:rPr>
                <w:rFonts w:ascii="Times New Roman" w:eastAsia="Times New Roman" w:hAnsi="Times New Roman" w:cs="Times New Roman"/>
                <w:b/>
                <w:vertAlign w:val="subscript"/>
                <w:lang w:val="uk-UA"/>
              </w:rPr>
              <w:t xml:space="preserve"> </w:t>
            </w:r>
            <w:r w:rsidRPr="00C57E81">
              <w:rPr>
                <w:rFonts w:ascii="Times New Roman" w:eastAsia="Times New Roman" w:hAnsi="Times New Roman" w:cs="Times New Roman"/>
                <w:b/>
                <w:lang w:val="uk-UA"/>
              </w:rPr>
              <w:t>× (Ц</w:t>
            </w:r>
            <w:r w:rsidRPr="00C57E81">
              <w:rPr>
                <w:rStyle w:val="af2"/>
                <w:b/>
                <w:color w:val="000000"/>
                <w:sz w:val="22"/>
                <w:szCs w:val="22"/>
                <w:u w:val="none"/>
                <w:vertAlign w:val="subscript"/>
                <w:lang w:val="uk-UA"/>
              </w:rPr>
              <w:t>А</w:t>
            </w:r>
            <w:r w:rsidRPr="00C57E81">
              <w:rPr>
                <w:rFonts w:ascii="Times New Roman" w:eastAsia="Times New Roman" w:hAnsi="Times New Roman" w:cs="Times New Roman"/>
                <w:b/>
                <w:lang w:val="uk-UA"/>
              </w:rPr>
              <w:t xml:space="preserve"> + М</w:t>
            </w:r>
            <w:r w:rsidRPr="00C57E81">
              <w:rPr>
                <w:rStyle w:val="af2"/>
                <w:b/>
                <w:color w:val="000000"/>
                <w:sz w:val="22"/>
                <w:szCs w:val="22"/>
                <w:u w:val="none"/>
                <w:vertAlign w:val="subscript"/>
                <w:lang w:val="uk-UA"/>
              </w:rPr>
              <w:t>А</w:t>
            </w:r>
            <w:r w:rsidRPr="00C57E81">
              <w:rPr>
                <w:rFonts w:ascii="Times New Roman" w:eastAsia="Times New Roman" w:hAnsi="Times New Roman" w:cs="Times New Roman"/>
                <w:b/>
                <w:lang w:val="uk-UA"/>
              </w:rPr>
              <w:t xml:space="preserve">) </w:t>
            </w:r>
          </w:p>
          <w:p w14:paraId="25093DDD" w14:textId="77777777" w:rsidR="00780E9B" w:rsidRPr="00C57E81" w:rsidRDefault="00780E9B" w:rsidP="00780E9B">
            <w:pPr>
              <w:pStyle w:val="a8"/>
              <w:spacing w:after="0" w:line="240" w:lineRule="auto"/>
              <w:ind w:left="132" w:right="132"/>
              <w:jc w:val="center"/>
              <w:rPr>
                <w:rFonts w:ascii="Times New Roman" w:eastAsia="Times New Roman" w:hAnsi="Times New Roman" w:cs="Times New Roman"/>
                <w:b/>
                <w:lang w:val="uk-UA"/>
              </w:rPr>
            </w:pPr>
          </w:p>
          <w:p w14:paraId="6E97119D" w14:textId="77777777" w:rsidR="00780E9B" w:rsidRPr="00C57E81" w:rsidRDefault="00780E9B" w:rsidP="00780E9B">
            <w:pPr>
              <w:pStyle w:val="a8"/>
              <w:numPr>
                <w:ilvl w:val="0"/>
                <w:numId w:val="6"/>
              </w:numPr>
              <w:tabs>
                <w:tab w:val="left" w:pos="314"/>
              </w:tabs>
              <w:spacing w:after="0" w:line="240" w:lineRule="auto"/>
              <w:ind w:left="132" w:right="132" w:firstLine="0"/>
              <w:jc w:val="both"/>
              <w:rPr>
                <w:rFonts w:ascii="Times New Roman" w:eastAsia="Times New Roman" w:hAnsi="Times New Roman" w:cs="Times New Roman"/>
                <w:i/>
                <w:lang w:val="uk-UA"/>
              </w:rPr>
            </w:pPr>
            <w:r w:rsidRPr="00C57E81">
              <w:rPr>
                <w:rFonts w:ascii="Times New Roman" w:eastAsia="Times New Roman" w:hAnsi="Times New Roman" w:cs="Times New Roman"/>
                <w:i/>
                <w:lang w:val="uk-UA"/>
              </w:rPr>
              <w:t>при умові фактичного споживання більше планового понад 10 %,</w:t>
            </w:r>
          </w:p>
          <w:p w14:paraId="348B9511" w14:textId="77777777" w:rsidR="00780E9B" w:rsidRPr="00C57E81" w:rsidRDefault="00780E9B" w:rsidP="00780E9B">
            <w:pPr>
              <w:pStyle w:val="a8"/>
              <w:tabs>
                <w:tab w:val="left" w:pos="314"/>
              </w:tabs>
              <w:spacing w:after="0" w:line="240" w:lineRule="auto"/>
              <w:ind w:left="132" w:right="132"/>
              <w:jc w:val="both"/>
              <w:rPr>
                <w:rFonts w:ascii="Times New Roman" w:eastAsia="Times New Roman" w:hAnsi="Times New Roman" w:cs="Times New Roman"/>
                <w:i/>
                <w:lang w:val="uk-UA"/>
              </w:rPr>
            </w:pPr>
          </w:p>
          <w:p w14:paraId="69E28FB4" w14:textId="77777777" w:rsidR="00780E9B" w:rsidRPr="00C57E81" w:rsidRDefault="00780E9B" w:rsidP="00780E9B">
            <w:pPr>
              <w:pStyle w:val="a8"/>
              <w:spacing w:after="0" w:line="240" w:lineRule="auto"/>
              <w:ind w:left="132" w:right="132"/>
              <w:jc w:val="center"/>
              <w:rPr>
                <w:rFonts w:ascii="Times New Roman" w:hAnsi="Times New Roman" w:cs="Times New Roman"/>
                <w:b/>
                <w:lang w:val="uk-UA"/>
              </w:rPr>
            </w:pPr>
            <w:proofErr w:type="spellStart"/>
            <w:r w:rsidRPr="00C57E81">
              <w:rPr>
                <w:rFonts w:ascii="Times New Roman" w:eastAsia="Times New Roman" w:hAnsi="Times New Roman" w:cs="Times New Roman"/>
                <w:b/>
                <w:lang w:val="uk-UA"/>
              </w:rPr>
              <w:t>В</w:t>
            </w:r>
            <w:r w:rsidRPr="00C57E81">
              <w:rPr>
                <w:rFonts w:ascii="Times New Roman" w:eastAsia="Times New Roman" w:hAnsi="Times New Roman" w:cs="Times New Roman"/>
                <w:b/>
                <w:vertAlign w:val="subscript"/>
                <w:lang w:val="uk-UA"/>
              </w:rPr>
              <w:t>ф</w:t>
            </w:r>
            <w:proofErr w:type="spellEnd"/>
            <w:r w:rsidRPr="00C57E81">
              <w:rPr>
                <w:rFonts w:ascii="Times New Roman" w:eastAsia="Times New Roman" w:hAnsi="Times New Roman" w:cs="Times New Roman"/>
                <w:b/>
                <w:vertAlign w:val="subscript"/>
                <w:lang w:val="en-US"/>
              </w:rPr>
              <w:t>li</w:t>
            </w:r>
            <w:r w:rsidRPr="00C57E81">
              <w:rPr>
                <w:rFonts w:ascii="Times New Roman" w:eastAsia="Times New Roman" w:hAnsi="Times New Roman" w:cs="Times New Roman"/>
                <w:b/>
                <w:lang w:val="uk-UA"/>
              </w:rPr>
              <w:t xml:space="preserve">= </w:t>
            </w:r>
            <w:r w:rsidRPr="00C57E81">
              <w:rPr>
                <w:rFonts w:ascii="Times New Roman" w:hAnsi="Times New Roman" w:cs="Times New Roman"/>
                <w:b/>
              </w:rPr>
              <w:t>V</w:t>
            </w:r>
            <w:proofErr w:type="spellStart"/>
            <w:r w:rsidRPr="00C57E81">
              <w:rPr>
                <w:rFonts w:ascii="Times New Roman" w:hAnsi="Times New Roman" w:cs="Times New Roman"/>
                <w:b/>
                <w:vertAlign w:val="subscript"/>
                <w:lang w:val="uk-UA"/>
              </w:rPr>
              <w:t>фг</w:t>
            </w:r>
            <w:proofErr w:type="spellEnd"/>
            <w:r w:rsidRPr="00C57E81">
              <w:rPr>
                <w:rFonts w:ascii="Times New Roman" w:hAnsi="Times New Roman" w:cs="Times New Roman"/>
                <w:b/>
                <w:lang w:val="uk-UA"/>
              </w:rPr>
              <w:t xml:space="preserve"> </w:t>
            </w:r>
            <w:r w:rsidRPr="00C57E81">
              <w:rPr>
                <w:rFonts w:ascii="Times New Roman" w:eastAsia="Times New Roman" w:hAnsi="Times New Roman" w:cs="Times New Roman"/>
                <w:b/>
                <w:lang w:val="uk-UA"/>
              </w:rPr>
              <w:t xml:space="preserve">× </w:t>
            </w:r>
            <w:r w:rsidRPr="00C57E81">
              <w:rPr>
                <w:rFonts w:ascii="Times New Roman" w:hAnsi="Times New Roman" w:cs="Times New Roman"/>
                <w:b/>
                <w:lang w:val="uk-UA"/>
              </w:rPr>
              <w:t>(Ц</w:t>
            </w:r>
            <w:r w:rsidRPr="00C57E81">
              <w:rPr>
                <w:rStyle w:val="af2"/>
                <w:b/>
                <w:color w:val="000000"/>
                <w:sz w:val="22"/>
                <w:szCs w:val="22"/>
                <w:u w:val="none"/>
                <w:vertAlign w:val="subscript"/>
                <w:lang w:val="uk-UA"/>
              </w:rPr>
              <w:t>А</w:t>
            </w:r>
            <w:r w:rsidRPr="00C57E81">
              <w:rPr>
                <w:rFonts w:ascii="Times New Roman" w:hAnsi="Times New Roman" w:cs="Times New Roman"/>
                <w:b/>
                <w:lang w:val="uk-UA"/>
              </w:rPr>
              <w:t>+М</w:t>
            </w:r>
            <w:r w:rsidRPr="00C57E81">
              <w:rPr>
                <w:rStyle w:val="af2"/>
                <w:b/>
                <w:color w:val="000000"/>
                <w:sz w:val="22"/>
                <w:szCs w:val="22"/>
                <w:u w:val="none"/>
                <w:vertAlign w:val="subscript"/>
                <w:lang w:val="uk-UA"/>
              </w:rPr>
              <w:t>А</w:t>
            </w:r>
            <w:r w:rsidRPr="00C57E81">
              <w:rPr>
                <w:rFonts w:ascii="Times New Roman" w:hAnsi="Times New Roman" w:cs="Times New Roman"/>
                <w:b/>
                <w:lang w:val="uk-UA"/>
              </w:rPr>
              <w:t>) + (</w:t>
            </w:r>
            <w:r w:rsidRPr="00C57E81">
              <w:rPr>
                <w:rFonts w:ascii="Times New Roman" w:hAnsi="Times New Roman" w:cs="Times New Roman"/>
                <w:b/>
              </w:rPr>
              <w:t>V</w:t>
            </w:r>
            <w:proofErr w:type="spellStart"/>
            <w:r w:rsidRPr="00C57E81">
              <w:rPr>
                <w:rFonts w:ascii="Times New Roman" w:hAnsi="Times New Roman" w:cs="Times New Roman"/>
                <w:b/>
                <w:vertAlign w:val="subscript"/>
                <w:lang w:val="uk-UA"/>
              </w:rPr>
              <w:t>фг</w:t>
            </w:r>
            <w:proofErr w:type="spellEnd"/>
            <w:r w:rsidRPr="00C57E81">
              <w:rPr>
                <w:rFonts w:ascii="Times New Roman" w:hAnsi="Times New Roman" w:cs="Times New Roman"/>
                <w:b/>
                <w:lang w:val="uk-UA"/>
              </w:rPr>
              <w:t xml:space="preserve"> - </w:t>
            </w:r>
            <w:r w:rsidRPr="00C57E81">
              <w:rPr>
                <w:rFonts w:ascii="Times New Roman" w:hAnsi="Times New Roman" w:cs="Times New Roman"/>
                <w:b/>
              </w:rPr>
              <w:t>V</w:t>
            </w:r>
            <w:proofErr w:type="spellStart"/>
            <w:r w:rsidRPr="00C57E81">
              <w:rPr>
                <w:rFonts w:ascii="Times New Roman" w:hAnsi="Times New Roman" w:cs="Times New Roman"/>
                <w:b/>
                <w:vertAlign w:val="subscript"/>
                <w:lang w:val="uk-UA"/>
              </w:rPr>
              <w:t>зг</w:t>
            </w:r>
            <w:proofErr w:type="spellEnd"/>
            <w:r w:rsidRPr="00C57E81">
              <w:rPr>
                <w:rFonts w:ascii="Times New Roman" w:hAnsi="Times New Roman" w:cs="Times New Roman"/>
                <w:b/>
                <w:vertAlign w:val="subscript"/>
                <w:lang w:val="uk-UA"/>
              </w:rPr>
              <w:t xml:space="preserve"> </w:t>
            </w:r>
            <w:r w:rsidRPr="00C57E81">
              <w:rPr>
                <w:rFonts w:ascii="Times New Roman" w:eastAsia="Times New Roman" w:hAnsi="Times New Roman" w:cs="Times New Roman"/>
                <w:b/>
                <w:lang w:val="uk-UA"/>
              </w:rPr>
              <w:t xml:space="preserve">× </w:t>
            </w:r>
            <w:r w:rsidRPr="00C57E81">
              <w:rPr>
                <w:rFonts w:ascii="Times New Roman" w:hAnsi="Times New Roman" w:cs="Times New Roman"/>
                <w:b/>
                <w:lang w:val="uk-UA"/>
              </w:rPr>
              <w:t>1,1)</w:t>
            </w:r>
            <w:r w:rsidRPr="00C57E81">
              <w:rPr>
                <w:rFonts w:ascii="Times New Roman" w:eastAsia="Times New Roman" w:hAnsi="Times New Roman" w:cs="Times New Roman"/>
                <w:b/>
                <w:lang w:val="uk-UA"/>
              </w:rPr>
              <w:t xml:space="preserve"> × </w:t>
            </w:r>
            <w:r w:rsidRPr="00C57E81">
              <w:rPr>
                <w:rFonts w:ascii="Times New Roman" w:hAnsi="Times New Roman" w:cs="Times New Roman"/>
                <w:b/>
                <w:lang w:val="uk-UA"/>
              </w:rPr>
              <w:t xml:space="preserve">Ц </w:t>
            </w:r>
            <w:r w:rsidRPr="00C57E81">
              <w:rPr>
                <w:rFonts w:ascii="Times New Roman" w:eastAsia="Times New Roman" w:hAnsi="Times New Roman" w:cs="Times New Roman"/>
                <w:b/>
                <w:lang w:val="uk-UA"/>
              </w:rPr>
              <w:t>× 0</w:t>
            </w:r>
            <w:r w:rsidRPr="00C57E81">
              <w:rPr>
                <w:rFonts w:ascii="Times New Roman" w:hAnsi="Times New Roman" w:cs="Times New Roman"/>
                <w:b/>
                <w:lang w:val="uk-UA"/>
              </w:rPr>
              <w:t>,2</w:t>
            </w:r>
          </w:p>
          <w:p w14:paraId="33AFE720" w14:textId="77777777" w:rsidR="00780E9B" w:rsidRPr="00C57E81" w:rsidRDefault="00780E9B" w:rsidP="00780E9B">
            <w:pPr>
              <w:pStyle w:val="a8"/>
              <w:spacing w:after="0" w:line="240" w:lineRule="auto"/>
              <w:ind w:left="132" w:right="132"/>
              <w:jc w:val="center"/>
              <w:rPr>
                <w:rFonts w:ascii="Times New Roman" w:eastAsia="Times New Roman" w:hAnsi="Times New Roman" w:cs="Times New Roman"/>
                <w:b/>
                <w:lang w:val="uk-UA"/>
              </w:rPr>
            </w:pPr>
          </w:p>
          <w:p w14:paraId="7E427E54" w14:textId="77777777" w:rsidR="00780E9B" w:rsidRPr="00C57E81" w:rsidRDefault="00780E9B" w:rsidP="00780E9B">
            <w:pPr>
              <w:pStyle w:val="a8"/>
              <w:numPr>
                <w:ilvl w:val="0"/>
                <w:numId w:val="6"/>
              </w:numPr>
              <w:tabs>
                <w:tab w:val="left" w:pos="344"/>
              </w:tabs>
              <w:spacing w:after="0" w:line="240" w:lineRule="auto"/>
              <w:ind w:left="132" w:right="132" w:firstLine="0"/>
              <w:jc w:val="both"/>
              <w:rPr>
                <w:rFonts w:ascii="Times New Roman" w:eastAsia="Times New Roman" w:hAnsi="Times New Roman" w:cs="Times New Roman"/>
                <w:i/>
                <w:lang w:val="uk-UA"/>
              </w:rPr>
            </w:pPr>
            <w:r w:rsidRPr="00C57E81">
              <w:rPr>
                <w:rFonts w:ascii="Times New Roman" w:eastAsia="Times New Roman" w:hAnsi="Times New Roman" w:cs="Times New Roman"/>
                <w:i/>
                <w:lang w:val="uk-UA"/>
              </w:rPr>
              <w:t xml:space="preserve">при умові фактичного споживання менше планового понад 10 %, </w:t>
            </w:r>
          </w:p>
          <w:p w14:paraId="57F55633" w14:textId="77777777" w:rsidR="00780E9B" w:rsidRPr="00C57E81" w:rsidRDefault="00780E9B" w:rsidP="00780E9B">
            <w:pPr>
              <w:pStyle w:val="a8"/>
              <w:tabs>
                <w:tab w:val="left" w:pos="344"/>
              </w:tabs>
              <w:spacing w:after="0" w:line="240" w:lineRule="auto"/>
              <w:ind w:left="132" w:right="132"/>
              <w:jc w:val="both"/>
              <w:rPr>
                <w:rFonts w:ascii="Times New Roman" w:eastAsia="Times New Roman" w:hAnsi="Times New Roman" w:cs="Times New Roman"/>
                <w:i/>
                <w:lang w:val="uk-UA"/>
              </w:rPr>
            </w:pPr>
          </w:p>
          <w:p w14:paraId="79F8BBC4" w14:textId="77777777" w:rsidR="00780E9B" w:rsidRPr="00C57E81" w:rsidRDefault="00780E9B" w:rsidP="00780E9B">
            <w:pPr>
              <w:pStyle w:val="a8"/>
              <w:spacing w:after="0" w:line="240" w:lineRule="auto"/>
              <w:ind w:left="132" w:right="132"/>
              <w:jc w:val="center"/>
              <w:rPr>
                <w:rFonts w:ascii="Times New Roman" w:eastAsia="Times New Roman" w:hAnsi="Times New Roman" w:cs="Times New Roman"/>
                <w:lang w:val="uk-UA"/>
              </w:rPr>
            </w:pPr>
            <w:proofErr w:type="spellStart"/>
            <w:r w:rsidRPr="00C57E81">
              <w:rPr>
                <w:rFonts w:ascii="Times New Roman" w:eastAsia="Times New Roman" w:hAnsi="Times New Roman" w:cs="Times New Roman"/>
                <w:b/>
                <w:lang w:val="uk-UA"/>
              </w:rPr>
              <w:t>В</w:t>
            </w:r>
            <w:r w:rsidRPr="00C57E81">
              <w:rPr>
                <w:rFonts w:ascii="Times New Roman" w:eastAsia="Times New Roman" w:hAnsi="Times New Roman" w:cs="Times New Roman"/>
                <w:b/>
                <w:vertAlign w:val="subscript"/>
                <w:lang w:val="uk-UA"/>
              </w:rPr>
              <w:t>ф</w:t>
            </w:r>
            <w:proofErr w:type="spellEnd"/>
            <w:r w:rsidRPr="00C57E81">
              <w:rPr>
                <w:rFonts w:ascii="Times New Roman" w:eastAsia="Times New Roman" w:hAnsi="Times New Roman" w:cs="Times New Roman"/>
                <w:b/>
                <w:vertAlign w:val="subscript"/>
                <w:lang w:val="en-US"/>
              </w:rPr>
              <w:t>li</w:t>
            </w:r>
            <w:r w:rsidRPr="00C57E81">
              <w:rPr>
                <w:rFonts w:ascii="Times New Roman" w:eastAsia="Times New Roman" w:hAnsi="Times New Roman" w:cs="Times New Roman"/>
                <w:b/>
                <w:lang w:val="uk-UA"/>
              </w:rPr>
              <w:t xml:space="preserve">= </w:t>
            </w:r>
            <w:r w:rsidRPr="00C57E81">
              <w:rPr>
                <w:rFonts w:ascii="Times New Roman" w:hAnsi="Times New Roman" w:cs="Times New Roman"/>
                <w:b/>
              </w:rPr>
              <w:t>V</w:t>
            </w:r>
            <w:proofErr w:type="spellStart"/>
            <w:r w:rsidRPr="00C57E81">
              <w:rPr>
                <w:rFonts w:ascii="Times New Roman" w:hAnsi="Times New Roman" w:cs="Times New Roman"/>
                <w:b/>
                <w:vertAlign w:val="subscript"/>
                <w:lang w:val="uk-UA"/>
              </w:rPr>
              <w:t>фг</w:t>
            </w:r>
            <w:proofErr w:type="spellEnd"/>
            <w:r w:rsidRPr="00C57E81">
              <w:rPr>
                <w:rFonts w:ascii="Times New Roman" w:hAnsi="Times New Roman" w:cs="Times New Roman"/>
                <w:b/>
                <w:lang w:val="uk-UA"/>
              </w:rPr>
              <w:t xml:space="preserve"> </w:t>
            </w:r>
            <w:r w:rsidRPr="00C57E81">
              <w:rPr>
                <w:rFonts w:ascii="Times New Roman" w:eastAsia="Times New Roman" w:hAnsi="Times New Roman" w:cs="Times New Roman"/>
                <w:b/>
                <w:lang w:val="uk-UA"/>
              </w:rPr>
              <w:t>×</w:t>
            </w:r>
            <w:r w:rsidRPr="00C57E81">
              <w:rPr>
                <w:rFonts w:ascii="Times New Roman" w:hAnsi="Times New Roman" w:cs="Times New Roman"/>
                <w:b/>
                <w:lang w:val="uk-UA"/>
              </w:rPr>
              <w:t xml:space="preserve"> (Ц</w:t>
            </w:r>
            <w:r w:rsidRPr="00C57E81">
              <w:rPr>
                <w:rStyle w:val="af2"/>
                <w:b/>
                <w:color w:val="000000"/>
                <w:sz w:val="22"/>
                <w:szCs w:val="22"/>
                <w:u w:val="none"/>
                <w:vertAlign w:val="subscript"/>
                <w:lang w:val="uk-UA"/>
              </w:rPr>
              <w:t>А</w:t>
            </w:r>
            <w:r w:rsidRPr="00C57E81">
              <w:rPr>
                <w:rFonts w:ascii="Times New Roman" w:hAnsi="Times New Roman" w:cs="Times New Roman"/>
                <w:b/>
                <w:lang w:val="uk-UA"/>
              </w:rPr>
              <w:t>+М</w:t>
            </w:r>
            <w:r w:rsidRPr="00C57E81">
              <w:rPr>
                <w:rStyle w:val="af2"/>
                <w:b/>
                <w:color w:val="000000"/>
                <w:sz w:val="22"/>
                <w:szCs w:val="22"/>
                <w:u w:val="none"/>
                <w:vertAlign w:val="subscript"/>
                <w:lang w:val="uk-UA"/>
              </w:rPr>
              <w:t>А</w:t>
            </w:r>
            <w:r w:rsidRPr="00C57E81">
              <w:rPr>
                <w:rFonts w:ascii="Times New Roman" w:hAnsi="Times New Roman" w:cs="Times New Roman"/>
                <w:b/>
                <w:lang w:val="uk-UA"/>
              </w:rPr>
              <w:t>) + (</w:t>
            </w:r>
            <w:r w:rsidRPr="00C57E81">
              <w:rPr>
                <w:rFonts w:ascii="Times New Roman" w:hAnsi="Times New Roman" w:cs="Times New Roman"/>
                <w:b/>
              </w:rPr>
              <w:t>V</w:t>
            </w:r>
            <w:proofErr w:type="spellStart"/>
            <w:r w:rsidRPr="00C57E81">
              <w:rPr>
                <w:rFonts w:ascii="Times New Roman" w:hAnsi="Times New Roman" w:cs="Times New Roman"/>
                <w:b/>
                <w:vertAlign w:val="subscript"/>
                <w:lang w:val="uk-UA"/>
              </w:rPr>
              <w:t>зг</w:t>
            </w:r>
            <w:proofErr w:type="spellEnd"/>
            <w:r w:rsidRPr="00C57E81">
              <w:rPr>
                <w:rFonts w:ascii="Times New Roman" w:hAnsi="Times New Roman" w:cs="Times New Roman"/>
                <w:b/>
                <w:vertAlign w:val="subscript"/>
                <w:lang w:val="uk-UA"/>
              </w:rPr>
              <w:t xml:space="preserve"> </w:t>
            </w:r>
            <w:r w:rsidRPr="00C57E81">
              <w:rPr>
                <w:rFonts w:ascii="Times New Roman" w:eastAsia="Times New Roman" w:hAnsi="Times New Roman" w:cs="Times New Roman"/>
                <w:b/>
                <w:lang w:val="uk-UA"/>
              </w:rPr>
              <w:t xml:space="preserve">× </w:t>
            </w:r>
            <w:r w:rsidRPr="00C57E81">
              <w:rPr>
                <w:rFonts w:ascii="Times New Roman" w:hAnsi="Times New Roman" w:cs="Times New Roman"/>
                <w:b/>
                <w:lang w:val="uk-UA"/>
              </w:rPr>
              <w:t xml:space="preserve">0,9 – </w:t>
            </w:r>
            <w:r w:rsidRPr="00C57E81">
              <w:rPr>
                <w:rFonts w:ascii="Times New Roman" w:hAnsi="Times New Roman" w:cs="Times New Roman"/>
                <w:b/>
              </w:rPr>
              <w:t>V</w:t>
            </w:r>
            <w:proofErr w:type="spellStart"/>
            <w:r w:rsidRPr="00C57E81">
              <w:rPr>
                <w:rFonts w:ascii="Times New Roman" w:hAnsi="Times New Roman" w:cs="Times New Roman"/>
                <w:b/>
                <w:vertAlign w:val="subscript"/>
                <w:lang w:val="uk-UA"/>
              </w:rPr>
              <w:t>фг</w:t>
            </w:r>
            <w:proofErr w:type="spellEnd"/>
            <w:r w:rsidRPr="00C57E81">
              <w:rPr>
                <w:rFonts w:ascii="Times New Roman" w:hAnsi="Times New Roman" w:cs="Times New Roman"/>
                <w:b/>
                <w:lang w:val="uk-UA"/>
              </w:rPr>
              <w:t>)</w:t>
            </w:r>
            <w:r w:rsidRPr="00C57E81">
              <w:rPr>
                <w:rFonts w:ascii="Times New Roman" w:eastAsia="Times New Roman" w:hAnsi="Times New Roman" w:cs="Times New Roman"/>
                <w:b/>
                <w:lang w:val="uk-UA"/>
              </w:rPr>
              <w:t xml:space="preserve"> × </w:t>
            </w:r>
            <w:r w:rsidRPr="00C57E81">
              <w:rPr>
                <w:rFonts w:ascii="Times New Roman" w:hAnsi="Times New Roman" w:cs="Times New Roman"/>
                <w:b/>
                <w:lang w:val="uk-UA"/>
              </w:rPr>
              <w:t xml:space="preserve">Ц </w:t>
            </w:r>
            <w:r w:rsidRPr="00C57E81">
              <w:rPr>
                <w:rFonts w:ascii="Times New Roman" w:eastAsia="Times New Roman" w:hAnsi="Times New Roman" w:cs="Times New Roman"/>
                <w:b/>
                <w:lang w:val="uk-UA"/>
              </w:rPr>
              <w:t xml:space="preserve">× </w:t>
            </w:r>
            <w:r w:rsidRPr="00C57E81">
              <w:rPr>
                <w:rFonts w:ascii="Times New Roman" w:hAnsi="Times New Roman" w:cs="Times New Roman"/>
                <w:b/>
                <w:lang w:val="uk-UA"/>
              </w:rPr>
              <w:t>0,2</w:t>
            </w:r>
            <w:r w:rsidRPr="00C57E81">
              <w:rPr>
                <w:rFonts w:ascii="Times New Roman" w:eastAsia="Times New Roman" w:hAnsi="Times New Roman" w:cs="Times New Roman"/>
                <w:lang w:val="uk-UA"/>
              </w:rPr>
              <w:t>,</w:t>
            </w:r>
            <w:r w:rsidRPr="00C57E81">
              <w:rPr>
                <w:rFonts w:ascii="Times New Roman" w:eastAsia="Times New Roman" w:hAnsi="Times New Roman" w:cs="Times New Roman"/>
                <w:b/>
                <w:lang w:val="uk-UA"/>
              </w:rPr>
              <w:t xml:space="preserve"> </w:t>
            </w:r>
            <w:r w:rsidRPr="00C57E81">
              <w:rPr>
                <w:rFonts w:ascii="Times New Roman" w:eastAsia="Times New Roman" w:hAnsi="Times New Roman" w:cs="Times New Roman"/>
                <w:lang w:val="uk-UA"/>
              </w:rPr>
              <w:t xml:space="preserve">де </w:t>
            </w:r>
          </w:p>
          <w:p w14:paraId="564834DB" w14:textId="77777777" w:rsidR="00780E9B" w:rsidRPr="00C57E81" w:rsidRDefault="00780E9B" w:rsidP="00780E9B">
            <w:pPr>
              <w:pStyle w:val="a8"/>
              <w:spacing w:after="0" w:line="240" w:lineRule="auto"/>
              <w:ind w:left="132" w:right="132"/>
              <w:jc w:val="center"/>
              <w:rPr>
                <w:rFonts w:ascii="Times New Roman" w:eastAsia="Times New Roman" w:hAnsi="Times New Roman" w:cs="Times New Roman"/>
                <w:lang w:val="uk-UA"/>
              </w:rPr>
            </w:pPr>
          </w:p>
          <w:p w14:paraId="2B2089B4" w14:textId="77777777" w:rsidR="00780E9B" w:rsidRPr="00C57E81" w:rsidRDefault="00780E9B" w:rsidP="00780E9B">
            <w:pPr>
              <w:pStyle w:val="ad"/>
              <w:shd w:val="clear" w:color="auto" w:fill="auto"/>
              <w:tabs>
                <w:tab w:val="left" w:pos="699"/>
              </w:tabs>
              <w:spacing w:before="0" w:line="240" w:lineRule="auto"/>
              <w:ind w:left="132" w:right="132" w:firstLine="0"/>
              <w:rPr>
                <w:sz w:val="22"/>
                <w:szCs w:val="22"/>
                <w:lang w:val="uk-UA"/>
              </w:rPr>
            </w:pPr>
            <w:proofErr w:type="spellStart"/>
            <w:r w:rsidRPr="00C57E81">
              <w:rPr>
                <w:rFonts w:eastAsia="Times New Roman"/>
                <w:b/>
                <w:sz w:val="22"/>
                <w:szCs w:val="22"/>
                <w:lang w:val="uk-UA"/>
              </w:rPr>
              <w:t>V</w:t>
            </w:r>
            <w:r w:rsidRPr="00C57E81">
              <w:rPr>
                <w:rFonts w:eastAsia="Times New Roman"/>
                <w:b/>
                <w:sz w:val="22"/>
                <w:szCs w:val="22"/>
                <w:vertAlign w:val="subscript"/>
                <w:lang w:val="uk-UA"/>
              </w:rPr>
              <w:t>фг</w:t>
            </w:r>
            <w:proofErr w:type="spellEnd"/>
            <w:r w:rsidRPr="00C57E81">
              <w:rPr>
                <w:rStyle w:val="ae"/>
                <w:color w:val="000000"/>
                <w:sz w:val="22"/>
                <w:szCs w:val="22"/>
                <w:lang w:val="uk-UA"/>
              </w:rPr>
              <w:tab/>
            </w:r>
            <w:r w:rsidRPr="00C57E81">
              <w:rPr>
                <w:rStyle w:val="1"/>
                <w:color w:val="000000"/>
                <w:sz w:val="22"/>
                <w:szCs w:val="22"/>
                <w:lang w:val="uk-UA"/>
              </w:rPr>
              <w:t>- фактичний обсяг споживання електричної енергії у відповідну годину відповідної доби розрахункового місяця, МВт*</w:t>
            </w:r>
            <w:proofErr w:type="spellStart"/>
            <w:r w:rsidRPr="00C57E81">
              <w:rPr>
                <w:rStyle w:val="1"/>
                <w:color w:val="000000"/>
                <w:sz w:val="22"/>
                <w:szCs w:val="22"/>
                <w:lang w:val="uk-UA"/>
              </w:rPr>
              <w:t>год</w:t>
            </w:r>
            <w:proofErr w:type="spellEnd"/>
            <w:r w:rsidRPr="00C57E81">
              <w:rPr>
                <w:rStyle w:val="1"/>
                <w:color w:val="000000"/>
                <w:sz w:val="22"/>
                <w:szCs w:val="22"/>
                <w:lang w:val="uk-UA"/>
              </w:rPr>
              <w:t xml:space="preserve">; </w:t>
            </w:r>
          </w:p>
          <w:p w14:paraId="1A4F978F" w14:textId="77777777" w:rsidR="00780E9B" w:rsidRPr="00C57E81" w:rsidRDefault="00780E9B" w:rsidP="00780E9B">
            <w:pPr>
              <w:pStyle w:val="ad"/>
              <w:shd w:val="clear" w:color="auto" w:fill="auto"/>
              <w:spacing w:before="0" w:line="240" w:lineRule="auto"/>
              <w:ind w:left="132" w:right="132" w:firstLine="0"/>
              <w:rPr>
                <w:rStyle w:val="1"/>
                <w:color w:val="000000"/>
                <w:sz w:val="22"/>
                <w:szCs w:val="22"/>
                <w:lang w:val="uk-UA"/>
              </w:rPr>
            </w:pPr>
            <w:proofErr w:type="spellStart"/>
            <w:r w:rsidRPr="00C57E81">
              <w:rPr>
                <w:rFonts w:eastAsia="Times New Roman"/>
                <w:b/>
                <w:sz w:val="22"/>
                <w:szCs w:val="22"/>
                <w:lang w:val="uk-UA"/>
              </w:rPr>
              <w:t>V</w:t>
            </w:r>
            <w:r w:rsidRPr="00C57E81">
              <w:rPr>
                <w:rFonts w:eastAsia="Times New Roman"/>
                <w:b/>
                <w:sz w:val="22"/>
                <w:szCs w:val="22"/>
                <w:vertAlign w:val="subscript"/>
                <w:lang w:val="uk-UA"/>
              </w:rPr>
              <w:t>зг</w:t>
            </w:r>
            <w:proofErr w:type="spellEnd"/>
            <w:r w:rsidRPr="00C57E81">
              <w:rPr>
                <w:rFonts w:eastAsia="Times New Roman"/>
                <w:b/>
                <w:sz w:val="22"/>
                <w:szCs w:val="22"/>
                <w:vertAlign w:val="subscript"/>
                <w:lang w:val="uk-UA"/>
              </w:rPr>
              <w:t xml:space="preserve"> </w:t>
            </w:r>
            <w:r w:rsidRPr="00C57E81">
              <w:rPr>
                <w:rStyle w:val="1"/>
                <w:color w:val="000000"/>
                <w:sz w:val="22"/>
                <w:szCs w:val="22"/>
                <w:lang w:val="uk-UA"/>
              </w:rPr>
              <w:t>- заявлений обсяг споживання електричної енергії у відповідну годину відповідної доби розрахункового періоду, МВт*</w:t>
            </w:r>
            <w:proofErr w:type="spellStart"/>
            <w:r w:rsidRPr="00C57E81">
              <w:rPr>
                <w:rStyle w:val="1"/>
                <w:color w:val="000000"/>
                <w:sz w:val="22"/>
                <w:szCs w:val="22"/>
                <w:lang w:val="uk-UA"/>
              </w:rPr>
              <w:t>год</w:t>
            </w:r>
            <w:proofErr w:type="spellEnd"/>
            <w:r w:rsidRPr="00C57E81">
              <w:rPr>
                <w:rStyle w:val="1"/>
                <w:color w:val="000000"/>
                <w:sz w:val="22"/>
                <w:szCs w:val="22"/>
                <w:lang w:val="uk-UA"/>
              </w:rPr>
              <w:t>, визначений у Повідомленні з погодинним обсягом купівлі-продажу електричної енергії на розрахунковий місяць, що подається до19 числа місяця, що передує розрахунковому (М-1) та коригується споживачем за потреби, МВт*</w:t>
            </w:r>
            <w:proofErr w:type="spellStart"/>
            <w:r w:rsidRPr="00C57E81">
              <w:rPr>
                <w:rStyle w:val="1"/>
                <w:color w:val="000000"/>
                <w:sz w:val="22"/>
                <w:szCs w:val="22"/>
                <w:lang w:val="uk-UA"/>
              </w:rPr>
              <w:t>год</w:t>
            </w:r>
            <w:proofErr w:type="spellEnd"/>
            <w:r w:rsidRPr="00C57E81">
              <w:rPr>
                <w:rStyle w:val="1"/>
                <w:color w:val="000000"/>
                <w:sz w:val="22"/>
                <w:szCs w:val="22"/>
                <w:lang w:val="uk-UA"/>
              </w:rPr>
              <w:t>;</w:t>
            </w:r>
          </w:p>
          <w:p w14:paraId="28E2BAAA" w14:textId="77777777" w:rsidR="0058024E" w:rsidRPr="00C57E81" w:rsidRDefault="0058024E" w:rsidP="000962F9">
            <w:pPr>
              <w:pStyle w:val="a8"/>
              <w:spacing w:after="0" w:line="240" w:lineRule="auto"/>
              <w:ind w:left="132" w:right="132"/>
              <w:jc w:val="center"/>
              <w:rPr>
                <w:rStyle w:val="af5"/>
                <w:rFonts w:eastAsiaTheme="minorHAnsi"/>
                <w:b w:val="0"/>
                <w:i w:val="0"/>
                <w:sz w:val="22"/>
                <w:szCs w:val="22"/>
              </w:rPr>
            </w:pPr>
          </w:p>
        </w:tc>
      </w:tr>
      <w:tr w:rsidR="0058024E" w:rsidRPr="00C57E81" w14:paraId="25C56379" w14:textId="77777777" w:rsidTr="009C5BFD">
        <w:trPr>
          <w:cantSplit/>
          <w:trHeight w:hRule="exact" w:val="9510"/>
        </w:trPr>
        <w:tc>
          <w:tcPr>
            <w:tcW w:w="1271" w:type="dxa"/>
            <w:shd w:val="clear" w:color="auto" w:fill="FFFFFF"/>
            <w:textDirection w:val="btLr"/>
            <w:vAlign w:val="center"/>
          </w:tcPr>
          <w:p w14:paraId="6B2276FA" w14:textId="77777777" w:rsidR="0058024E" w:rsidRPr="00C57E81" w:rsidRDefault="0058024E" w:rsidP="0058024E">
            <w:pPr>
              <w:pStyle w:val="12"/>
              <w:shd w:val="clear" w:color="auto" w:fill="auto"/>
              <w:spacing w:after="0" w:line="210" w:lineRule="exact"/>
              <w:ind w:left="113" w:right="113"/>
              <w:jc w:val="center"/>
              <w:rPr>
                <w:rStyle w:val="af5"/>
                <w:b w:val="0"/>
                <w:i w:val="0"/>
                <w:sz w:val="22"/>
                <w:szCs w:val="22"/>
              </w:rPr>
            </w:pPr>
          </w:p>
        </w:tc>
        <w:tc>
          <w:tcPr>
            <w:tcW w:w="9356" w:type="dxa"/>
            <w:shd w:val="clear" w:color="auto" w:fill="FFFFFF"/>
            <w:vAlign w:val="center"/>
          </w:tcPr>
          <w:p w14:paraId="3035149E" w14:textId="77777777" w:rsidR="00780E9B" w:rsidRPr="00C57E81" w:rsidRDefault="00780E9B" w:rsidP="009C5BFD">
            <w:pPr>
              <w:pStyle w:val="ad"/>
              <w:tabs>
                <w:tab w:val="left" w:pos="517"/>
                <w:tab w:val="left" w:pos="1101"/>
              </w:tabs>
              <w:spacing w:before="0" w:line="240" w:lineRule="auto"/>
              <w:ind w:left="132" w:right="132" w:firstLine="0"/>
              <w:rPr>
                <w:rStyle w:val="1"/>
                <w:color w:val="000000"/>
                <w:sz w:val="22"/>
                <w:szCs w:val="22"/>
                <w:lang w:val="uk-UA"/>
              </w:rPr>
            </w:pPr>
            <w:r w:rsidRPr="00C57E81">
              <w:rPr>
                <w:rStyle w:val="10"/>
                <w:color w:val="000000"/>
                <w:sz w:val="22"/>
                <w:szCs w:val="22"/>
                <w:lang w:val="uk-UA"/>
              </w:rPr>
              <w:t>Ц</w:t>
            </w:r>
            <w:r w:rsidRPr="00C57E81">
              <w:rPr>
                <w:rStyle w:val="af2"/>
                <w:b/>
                <w:color w:val="000000"/>
                <w:sz w:val="22"/>
                <w:szCs w:val="22"/>
                <w:u w:val="none"/>
                <w:vertAlign w:val="subscript"/>
                <w:lang w:val="uk-UA"/>
              </w:rPr>
              <w:t>А</w:t>
            </w:r>
            <w:r w:rsidRPr="00C57E81">
              <w:rPr>
                <w:rStyle w:val="1"/>
                <w:color w:val="000000"/>
                <w:sz w:val="22"/>
                <w:szCs w:val="22"/>
                <w:lang w:val="uk-UA"/>
              </w:rPr>
              <w:t xml:space="preserve"> - ціна закупівлі електричної енергії, </w:t>
            </w:r>
            <w:r w:rsidRPr="00C57E81">
              <w:rPr>
                <w:sz w:val="22"/>
                <w:szCs w:val="22"/>
                <w:lang w:val="uk-UA"/>
              </w:rPr>
              <w:t>що фактично склалася</w:t>
            </w:r>
            <w:r w:rsidRPr="00C57E81">
              <w:rPr>
                <w:rStyle w:val="1"/>
                <w:color w:val="000000"/>
                <w:sz w:val="22"/>
                <w:szCs w:val="22"/>
                <w:lang w:val="uk-UA"/>
              </w:rPr>
              <w:t xml:space="preserve"> на ринку</w:t>
            </w:r>
            <w:r w:rsidRPr="00C57E81">
              <w:rPr>
                <w:sz w:val="22"/>
                <w:szCs w:val="22"/>
                <w:lang w:val="uk-UA"/>
              </w:rPr>
              <w:t xml:space="preserve"> </w:t>
            </w:r>
            <w:r w:rsidRPr="00C57E81">
              <w:rPr>
                <w:rStyle w:val="1"/>
                <w:color w:val="000000"/>
                <w:sz w:val="22"/>
                <w:szCs w:val="22"/>
                <w:lang w:val="uk-UA"/>
              </w:rPr>
              <w:t xml:space="preserve">«на добу наперед» у відповідну годину відповідної доби </w:t>
            </w:r>
            <w:r w:rsidRPr="00C57E81">
              <w:rPr>
                <w:sz w:val="22"/>
                <w:szCs w:val="22"/>
                <w:lang w:val="uk-UA"/>
              </w:rPr>
              <w:t xml:space="preserve">розрахункового періоду, </w:t>
            </w:r>
            <w:r w:rsidRPr="00C57E81">
              <w:rPr>
                <w:rStyle w:val="1"/>
                <w:color w:val="000000"/>
                <w:sz w:val="22"/>
                <w:szCs w:val="22"/>
                <w:lang w:val="uk-UA"/>
              </w:rPr>
              <w:t xml:space="preserve">з врахуванням вимог пункту 5.1. Правил ринку «на добу наперед» та внутрішньодобового ринку. Така ціна зазначається на сайті Оператора ринку: http://www.oree.com.ua. </w:t>
            </w:r>
            <w:r w:rsidRPr="00C57E81">
              <w:rPr>
                <w:sz w:val="22"/>
                <w:szCs w:val="22"/>
                <w:lang w:val="uk-UA"/>
              </w:rPr>
              <w:t xml:space="preserve">Ціна закупівлі електричної енергії включає всі обов’язкові податки (крім ПДВ, що обліковується окремо), збори та платежі, що передбачені законодавством та іншими нормативними документами, </w:t>
            </w:r>
            <w:proofErr w:type="spellStart"/>
            <w:r w:rsidRPr="00C57E81">
              <w:rPr>
                <w:sz w:val="22"/>
                <w:szCs w:val="22"/>
                <w:lang w:val="uk-UA"/>
              </w:rPr>
              <w:t>грн</w:t>
            </w:r>
            <w:proofErr w:type="spellEnd"/>
            <w:r w:rsidRPr="00C57E81">
              <w:rPr>
                <w:sz w:val="22"/>
                <w:szCs w:val="22"/>
                <w:lang w:val="uk-UA"/>
              </w:rPr>
              <w:t>/МВт*год.</w:t>
            </w:r>
          </w:p>
          <w:p w14:paraId="7F64CAEF" w14:textId="77777777" w:rsidR="00780E9B" w:rsidRPr="00C57E81" w:rsidRDefault="00780E9B" w:rsidP="00780E9B">
            <w:pPr>
              <w:pStyle w:val="ad"/>
              <w:shd w:val="clear" w:color="auto" w:fill="auto"/>
              <w:spacing w:before="0" w:line="240" w:lineRule="auto"/>
              <w:ind w:left="132" w:right="132" w:firstLine="0"/>
              <w:rPr>
                <w:sz w:val="22"/>
                <w:szCs w:val="22"/>
                <w:lang w:val="uk-UA"/>
              </w:rPr>
            </w:pPr>
            <w:r w:rsidRPr="00C57E81">
              <w:rPr>
                <w:rStyle w:val="af2"/>
                <w:b/>
                <w:color w:val="000000"/>
                <w:sz w:val="22"/>
                <w:szCs w:val="22"/>
                <w:u w:val="none"/>
                <w:lang w:val="uk-UA"/>
              </w:rPr>
              <w:t>М</w:t>
            </w:r>
            <w:r w:rsidRPr="00C57E81">
              <w:rPr>
                <w:rStyle w:val="af2"/>
                <w:b/>
                <w:color w:val="000000"/>
                <w:sz w:val="22"/>
                <w:szCs w:val="22"/>
                <w:u w:val="none"/>
                <w:vertAlign w:val="subscript"/>
                <w:lang w:val="uk-UA"/>
              </w:rPr>
              <w:t>А</w:t>
            </w:r>
            <w:r w:rsidRPr="00C57E81">
              <w:rPr>
                <w:rStyle w:val="af2"/>
                <w:color w:val="000000"/>
                <w:sz w:val="22"/>
                <w:szCs w:val="22"/>
                <w:u w:val="none"/>
                <w:lang w:val="uk-UA"/>
              </w:rPr>
              <w:t xml:space="preserve"> </w:t>
            </w:r>
            <w:r w:rsidRPr="00C57E81">
              <w:rPr>
                <w:rStyle w:val="2"/>
                <w:color w:val="000000"/>
                <w:sz w:val="22"/>
                <w:szCs w:val="22"/>
                <w:u w:val="none"/>
                <w:lang w:val="uk-UA"/>
              </w:rPr>
              <w:t xml:space="preserve">- </w:t>
            </w:r>
            <w:r w:rsidRPr="00C57E81">
              <w:rPr>
                <w:rStyle w:val="af2"/>
                <w:color w:val="000000"/>
                <w:sz w:val="22"/>
                <w:szCs w:val="22"/>
                <w:u w:val="none"/>
                <w:lang w:val="uk-UA"/>
              </w:rPr>
              <w:t>маржа Постачальника</w:t>
            </w:r>
            <w:r w:rsidRPr="00C57E81">
              <w:rPr>
                <w:rFonts w:eastAsia="Times New Roman"/>
                <w:sz w:val="22"/>
                <w:szCs w:val="22"/>
                <w:lang w:val="uk-UA"/>
              </w:rPr>
              <w:t xml:space="preserve"> для площадок (</w:t>
            </w:r>
            <w:proofErr w:type="spellStart"/>
            <w:r w:rsidRPr="00C57E81">
              <w:rPr>
                <w:rFonts w:eastAsia="Times New Roman"/>
                <w:sz w:val="22"/>
                <w:szCs w:val="22"/>
                <w:lang w:val="uk-UA"/>
              </w:rPr>
              <w:t>-ках</w:t>
            </w:r>
            <w:proofErr w:type="spellEnd"/>
            <w:r w:rsidRPr="00C57E81">
              <w:rPr>
                <w:rFonts w:eastAsia="Times New Roman"/>
                <w:sz w:val="22"/>
                <w:szCs w:val="22"/>
                <w:lang w:val="uk-UA"/>
              </w:rPr>
              <w:t>) вимірювання, віднесених до групи «А»</w:t>
            </w:r>
            <w:r w:rsidRPr="00C57E81">
              <w:rPr>
                <w:rStyle w:val="af2"/>
                <w:color w:val="000000"/>
                <w:sz w:val="22"/>
                <w:szCs w:val="22"/>
                <w:u w:val="none"/>
                <w:lang w:val="uk-UA"/>
              </w:rPr>
              <w:t xml:space="preserve">, що складає _____ </w:t>
            </w:r>
            <w:proofErr w:type="spellStart"/>
            <w:r w:rsidRPr="00C57E81">
              <w:rPr>
                <w:rStyle w:val="1"/>
                <w:color w:val="000000"/>
                <w:sz w:val="22"/>
                <w:szCs w:val="22"/>
                <w:lang w:val="uk-UA"/>
              </w:rPr>
              <w:t>грн</w:t>
            </w:r>
            <w:proofErr w:type="spellEnd"/>
            <w:r w:rsidRPr="00C57E81">
              <w:rPr>
                <w:rStyle w:val="1"/>
                <w:color w:val="000000"/>
                <w:sz w:val="22"/>
                <w:szCs w:val="22"/>
                <w:lang w:val="uk-UA"/>
              </w:rPr>
              <w:t>/МВт*</w:t>
            </w:r>
            <w:proofErr w:type="spellStart"/>
            <w:r w:rsidRPr="00C57E81">
              <w:rPr>
                <w:rStyle w:val="1"/>
                <w:color w:val="000000"/>
                <w:sz w:val="22"/>
                <w:szCs w:val="22"/>
                <w:lang w:val="uk-UA"/>
              </w:rPr>
              <w:t>год</w:t>
            </w:r>
            <w:proofErr w:type="spellEnd"/>
            <w:r w:rsidRPr="00C57E81">
              <w:rPr>
                <w:rStyle w:val="af2"/>
                <w:color w:val="000000"/>
                <w:sz w:val="22"/>
                <w:szCs w:val="22"/>
                <w:u w:val="none"/>
                <w:lang w:val="uk-UA"/>
              </w:rPr>
              <w:t xml:space="preserve">; </w:t>
            </w:r>
          </w:p>
          <w:p w14:paraId="58CA3559" w14:textId="77777777" w:rsidR="00780E9B" w:rsidRPr="00C57E81" w:rsidRDefault="00780E9B" w:rsidP="00780E9B">
            <w:pPr>
              <w:pStyle w:val="ad"/>
              <w:shd w:val="clear" w:color="auto" w:fill="auto"/>
              <w:spacing w:before="0" w:line="240" w:lineRule="auto"/>
              <w:ind w:left="132" w:right="132" w:firstLine="0"/>
              <w:rPr>
                <w:sz w:val="22"/>
                <w:szCs w:val="22"/>
                <w:lang w:val="uk-UA"/>
              </w:rPr>
            </w:pPr>
            <w:proofErr w:type="spellStart"/>
            <w:r w:rsidRPr="00C57E81">
              <w:rPr>
                <w:rFonts w:eastAsia="Times New Roman"/>
                <w:b/>
                <w:sz w:val="22"/>
                <w:szCs w:val="22"/>
                <w:lang w:val="uk-UA"/>
              </w:rPr>
              <w:t>V</w:t>
            </w:r>
            <w:r w:rsidRPr="00C57E81">
              <w:rPr>
                <w:rFonts w:eastAsia="Times New Roman"/>
                <w:b/>
                <w:sz w:val="22"/>
                <w:szCs w:val="22"/>
                <w:vertAlign w:val="subscript"/>
                <w:lang w:val="uk-UA"/>
              </w:rPr>
              <w:t>фА</w:t>
            </w:r>
            <w:proofErr w:type="spellEnd"/>
            <w:r w:rsidRPr="00C57E81">
              <w:rPr>
                <w:rStyle w:val="ae"/>
                <w:color w:val="000000"/>
                <w:sz w:val="22"/>
                <w:szCs w:val="22"/>
                <w:lang w:val="uk-UA"/>
              </w:rPr>
              <w:tab/>
            </w:r>
            <w:r w:rsidRPr="00C57E81">
              <w:rPr>
                <w:rStyle w:val="1"/>
                <w:color w:val="000000"/>
                <w:sz w:val="22"/>
                <w:szCs w:val="22"/>
                <w:lang w:val="uk-UA"/>
              </w:rPr>
              <w:t xml:space="preserve">- фактичний обсяг споживання електричної енергії в місяці постачання </w:t>
            </w:r>
            <w:r w:rsidRPr="00C57E81">
              <w:rPr>
                <w:rFonts w:eastAsia="Times New Roman"/>
                <w:sz w:val="22"/>
                <w:szCs w:val="22"/>
                <w:lang w:val="uk-UA"/>
              </w:rPr>
              <w:t>по площадці (</w:t>
            </w:r>
            <w:proofErr w:type="spellStart"/>
            <w:r w:rsidRPr="00C57E81">
              <w:rPr>
                <w:rFonts w:eastAsia="Times New Roman"/>
                <w:sz w:val="22"/>
                <w:szCs w:val="22"/>
                <w:lang w:val="uk-UA"/>
              </w:rPr>
              <w:t>-ках</w:t>
            </w:r>
            <w:proofErr w:type="spellEnd"/>
            <w:r w:rsidRPr="00C57E81">
              <w:rPr>
                <w:rFonts w:eastAsia="Times New Roman"/>
                <w:sz w:val="22"/>
                <w:szCs w:val="22"/>
                <w:lang w:val="uk-UA"/>
              </w:rPr>
              <w:t>) вимірювання, віднесеній до групи «А»</w:t>
            </w:r>
            <w:r w:rsidRPr="00C57E81">
              <w:rPr>
                <w:rStyle w:val="1"/>
                <w:color w:val="000000"/>
                <w:sz w:val="22"/>
                <w:szCs w:val="22"/>
                <w:lang w:val="uk-UA"/>
              </w:rPr>
              <w:t>, МВт*</w:t>
            </w:r>
            <w:proofErr w:type="spellStart"/>
            <w:r w:rsidRPr="00C57E81">
              <w:rPr>
                <w:rStyle w:val="1"/>
                <w:color w:val="000000"/>
                <w:sz w:val="22"/>
                <w:szCs w:val="22"/>
                <w:lang w:val="uk-UA"/>
              </w:rPr>
              <w:t>год</w:t>
            </w:r>
            <w:proofErr w:type="spellEnd"/>
            <w:r w:rsidRPr="00C57E81">
              <w:rPr>
                <w:rStyle w:val="1"/>
                <w:color w:val="000000"/>
                <w:sz w:val="22"/>
                <w:szCs w:val="22"/>
                <w:lang w:val="uk-UA"/>
              </w:rPr>
              <w:t>;</w:t>
            </w:r>
          </w:p>
          <w:p w14:paraId="629088A0" w14:textId="606D815B" w:rsidR="000962F9" w:rsidRPr="00C57E81" w:rsidRDefault="00780E9B" w:rsidP="00780E9B">
            <w:pPr>
              <w:pStyle w:val="ad"/>
              <w:shd w:val="clear" w:color="auto" w:fill="auto"/>
              <w:spacing w:before="0" w:line="240" w:lineRule="auto"/>
              <w:ind w:left="132" w:right="132" w:firstLine="0"/>
              <w:rPr>
                <w:rStyle w:val="af5"/>
                <w:rFonts w:eastAsiaTheme="minorHAnsi"/>
                <w:b w:val="0"/>
                <w:i w:val="0"/>
                <w:sz w:val="22"/>
                <w:szCs w:val="22"/>
              </w:rPr>
            </w:pPr>
            <w:proofErr w:type="spellStart"/>
            <w:r w:rsidRPr="00C57E81">
              <w:rPr>
                <w:rStyle w:val="ae"/>
                <w:color w:val="000000"/>
                <w:sz w:val="22"/>
                <w:szCs w:val="22"/>
                <w:lang w:val="uk-UA"/>
              </w:rPr>
              <w:t>Т</w:t>
            </w:r>
            <w:r w:rsidRPr="00C57E81">
              <w:rPr>
                <w:rStyle w:val="ae"/>
                <w:color w:val="000000"/>
                <w:sz w:val="22"/>
                <w:szCs w:val="22"/>
                <w:vertAlign w:val="subscript"/>
                <w:lang w:val="uk-UA"/>
              </w:rPr>
              <w:t>осп</w:t>
            </w:r>
            <w:proofErr w:type="spellEnd"/>
            <w:r w:rsidRPr="00C57E81">
              <w:rPr>
                <w:rStyle w:val="ae"/>
                <w:color w:val="000000"/>
                <w:sz w:val="22"/>
                <w:szCs w:val="22"/>
                <w:lang w:val="uk-UA"/>
              </w:rPr>
              <w:t xml:space="preserve"> </w:t>
            </w:r>
            <w:r w:rsidRPr="00C57E81">
              <w:rPr>
                <w:rStyle w:val="1"/>
                <w:color w:val="000000"/>
                <w:sz w:val="22"/>
                <w:szCs w:val="22"/>
                <w:lang w:val="uk-UA"/>
              </w:rPr>
              <w:t>- тариф на послуги з передачі електричної енергії, який встановлюється Регулятором відповідно до затвердженої ним методики та оприлюднюється оператором системи передачі на власному сайті в мережі Інтернет у триденний термін після затвердження його Регулятором,</w:t>
            </w:r>
            <w:r w:rsidRPr="00C57E81">
              <w:rPr>
                <w:sz w:val="22"/>
                <w:szCs w:val="22"/>
                <w:lang w:val="uk-UA"/>
              </w:rPr>
              <w:t xml:space="preserve"> </w:t>
            </w:r>
            <w:proofErr w:type="spellStart"/>
            <w:r w:rsidRPr="00C57E81">
              <w:rPr>
                <w:sz w:val="22"/>
                <w:szCs w:val="22"/>
                <w:lang w:val="uk-UA"/>
              </w:rPr>
              <w:t>грн</w:t>
            </w:r>
            <w:proofErr w:type="spellEnd"/>
            <w:r w:rsidRPr="00C57E81">
              <w:rPr>
                <w:sz w:val="22"/>
                <w:szCs w:val="22"/>
                <w:lang w:val="uk-UA"/>
              </w:rPr>
              <w:t>/МВт*год.</w:t>
            </w:r>
          </w:p>
          <w:p w14:paraId="243B44B1" w14:textId="5DD65AC2" w:rsidR="0058024E" w:rsidRPr="00C57E81" w:rsidRDefault="000962F9" w:rsidP="000962F9">
            <w:pPr>
              <w:pStyle w:val="ad"/>
              <w:tabs>
                <w:tab w:val="left" w:pos="517"/>
                <w:tab w:val="left" w:pos="1101"/>
              </w:tabs>
              <w:spacing w:before="0" w:line="240" w:lineRule="auto"/>
              <w:ind w:left="132" w:right="132" w:firstLine="0"/>
              <w:rPr>
                <w:rStyle w:val="1"/>
                <w:color w:val="000000"/>
                <w:sz w:val="22"/>
                <w:szCs w:val="22"/>
                <w:lang w:val="uk-UA"/>
              </w:rPr>
            </w:pPr>
            <w:proofErr w:type="spellStart"/>
            <w:r w:rsidRPr="00C57E81">
              <w:rPr>
                <w:rStyle w:val="ae"/>
                <w:color w:val="000000"/>
                <w:sz w:val="22"/>
                <w:szCs w:val="22"/>
                <w:lang w:val="uk-UA"/>
              </w:rPr>
              <w:t>Т</w:t>
            </w:r>
            <w:r w:rsidRPr="00C57E81">
              <w:rPr>
                <w:rStyle w:val="ae"/>
                <w:color w:val="000000"/>
                <w:sz w:val="22"/>
                <w:szCs w:val="22"/>
                <w:vertAlign w:val="subscript"/>
                <w:lang w:val="uk-UA"/>
              </w:rPr>
              <w:t>оср</w:t>
            </w:r>
            <w:proofErr w:type="spellEnd"/>
            <w:r w:rsidRPr="00C57E81">
              <w:rPr>
                <w:b/>
                <w:color w:val="000000"/>
                <w:sz w:val="22"/>
                <w:szCs w:val="22"/>
                <w:shd w:val="clear" w:color="auto" w:fill="FFFFFF"/>
              </w:rPr>
              <w:t xml:space="preserve"> </w:t>
            </w:r>
            <w:r w:rsidRPr="00C57E81">
              <w:rPr>
                <w:rStyle w:val="ae"/>
                <w:b w:val="0"/>
                <w:color w:val="000000"/>
                <w:sz w:val="22"/>
                <w:szCs w:val="22"/>
                <w:lang w:val="uk-UA"/>
              </w:rPr>
              <w:t>-</w:t>
            </w:r>
            <w:r w:rsidRPr="00C57E81">
              <w:rPr>
                <w:b/>
                <w:color w:val="000000"/>
                <w:sz w:val="22"/>
                <w:szCs w:val="22"/>
                <w:shd w:val="clear" w:color="auto" w:fill="FFFFFF"/>
              </w:rPr>
              <w:t xml:space="preserve"> </w:t>
            </w:r>
            <w:r w:rsidRPr="00C57E81">
              <w:rPr>
                <w:color w:val="000000"/>
                <w:sz w:val="22"/>
                <w:szCs w:val="22"/>
                <w:shd w:val="clear" w:color="auto" w:fill="FFFFFF"/>
              </w:rPr>
              <w:t xml:space="preserve">тариф на </w:t>
            </w:r>
            <w:proofErr w:type="spellStart"/>
            <w:r w:rsidRPr="00C57E81">
              <w:rPr>
                <w:color w:val="000000"/>
                <w:sz w:val="22"/>
                <w:szCs w:val="22"/>
                <w:shd w:val="clear" w:color="auto" w:fill="FFFFFF"/>
              </w:rPr>
              <w:t>послуги</w:t>
            </w:r>
            <w:proofErr w:type="spellEnd"/>
            <w:r w:rsidRPr="00C57E81">
              <w:rPr>
                <w:color w:val="000000"/>
                <w:sz w:val="22"/>
                <w:szCs w:val="22"/>
                <w:shd w:val="clear" w:color="auto" w:fill="FFFFFF"/>
              </w:rPr>
              <w:t xml:space="preserve"> з </w:t>
            </w:r>
            <w:proofErr w:type="spellStart"/>
            <w:r w:rsidRPr="00C57E81">
              <w:rPr>
                <w:color w:val="000000"/>
                <w:sz w:val="22"/>
                <w:szCs w:val="22"/>
                <w:shd w:val="clear" w:color="auto" w:fill="FFFFFF"/>
              </w:rPr>
              <w:t>розподілу</w:t>
            </w:r>
            <w:proofErr w:type="spellEnd"/>
            <w:r w:rsidRPr="00C57E81">
              <w:rPr>
                <w:color w:val="000000"/>
                <w:sz w:val="22"/>
                <w:szCs w:val="22"/>
                <w:shd w:val="clear" w:color="auto" w:fill="FFFFFF"/>
              </w:rPr>
              <w:t xml:space="preserve"> </w:t>
            </w:r>
            <w:proofErr w:type="spellStart"/>
            <w:r w:rsidRPr="00C57E81">
              <w:rPr>
                <w:color w:val="000000"/>
                <w:sz w:val="22"/>
                <w:szCs w:val="22"/>
                <w:shd w:val="clear" w:color="auto" w:fill="FFFFFF"/>
              </w:rPr>
              <w:t>електричної</w:t>
            </w:r>
            <w:proofErr w:type="spellEnd"/>
            <w:r w:rsidRPr="00C57E81">
              <w:rPr>
                <w:color w:val="000000"/>
                <w:sz w:val="22"/>
                <w:szCs w:val="22"/>
                <w:shd w:val="clear" w:color="auto" w:fill="FFFFFF"/>
              </w:rPr>
              <w:t xml:space="preserve"> </w:t>
            </w:r>
            <w:proofErr w:type="spellStart"/>
            <w:r w:rsidRPr="00C57E81">
              <w:rPr>
                <w:color w:val="000000"/>
                <w:sz w:val="22"/>
                <w:szCs w:val="22"/>
                <w:shd w:val="clear" w:color="auto" w:fill="FFFFFF"/>
              </w:rPr>
              <w:t>енергії</w:t>
            </w:r>
            <w:proofErr w:type="spellEnd"/>
            <w:r w:rsidRPr="00C57E81">
              <w:rPr>
                <w:color w:val="000000"/>
                <w:sz w:val="22"/>
                <w:szCs w:val="22"/>
                <w:shd w:val="clear" w:color="auto" w:fill="FFFFFF"/>
              </w:rPr>
              <w:t xml:space="preserve">, </w:t>
            </w:r>
            <w:proofErr w:type="spellStart"/>
            <w:r w:rsidRPr="00C57E81">
              <w:rPr>
                <w:color w:val="000000"/>
                <w:sz w:val="22"/>
                <w:szCs w:val="22"/>
                <w:shd w:val="clear" w:color="auto" w:fill="FFFFFF"/>
              </w:rPr>
              <w:t>який</w:t>
            </w:r>
            <w:proofErr w:type="spellEnd"/>
            <w:r w:rsidRPr="00C57E81">
              <w:rPr>
                <w:color w:val="000000"/>
                <w:sz w:val="22"/>
                <w:szCs w:val="22"/>
                <w:shd w:val="clear" w:color="auto" w:fill="FFFFFF"/>
              </w:rPr>
              <w:t xml:space="preserve"> </w:t>
            </w:r>
            <w:proofErr w:type="spellStart"/>
            <w:r w:rsidRPr="00C57E81">
              <w:rPr>
                <w:color w:val="000000"/>
                <w:sz w:val="22"/>
                <w:szCs w:val="22"/>
                <w:shd w:val="clear" w:color="auto" w:fill="FFFFFF"/>
              </w:rPr>
              <w:t>встановлюється</w:t>
            </w:r>
            <w:proofErr w:type="spellEnd"/>
            <w:r w:rsidRPr="00C57E81">
              <w:rPr>
                <w:color w:val="000000"/>
                <w:sz w:val="22"/>
                <w:szCs w:val="22"/>
                <w:shd w:val="clear" w:color="auto" w:fill="FFFFFF"/>
              </w:rPr>
              <w:t xml:space="preserve"> Регулятором </w:t>
            </w:r>
            <w:proofErr w:type="spellStart"/>
            <w:r w:rsidRPr="00C57E81">
              <w:rPr>
                <w:color w:val="000000"/>
                <w:sz w:val="22"/>
                <w:szCs w:val="22"/>
                <w:shd w:val="clear" w:color="auto" w:fill="FFFFFF"/>
              </w:rPr>
              <w:t>відповідно</w:t>
            </w:r>
            <w:proofErr w:type="spellEnd"/>
            <w:r w:rsidRPr="00C57E81">
              <w:rPr>
                <w:color w:val="000000"/>
                <w:sz w:val="22"/>
                <w:szCs w:val="22"/>
                <w:shd w:val="clear" w:color="auto" w:fill="FFFFFF"/>
              </w:rPr>
              <w:t xml:space="preserve"> до </w:t>
            </w:r>
            <w:proofErr w:type="spellStart"/>
            <w:r w:rsidRPr="00C57E81">
              <w:rPr>
                <w:color w:val="000000"/>
                <w:sz w:val="22"/>
                <w:szCs w:val="22"/>
                <w:shd w:val="clear" w:color="auto" w:fill="FFFFFF"/>
              </w:rPr>
              <w:t>затвердженої</w:t>
            </w:r>
            <w:proofErr w:type="spellEnd"/>
            <w:r w:rsidRPr="00C57E81">
              <w:rPr>
                <w:color w:val="000000"/>
                <w:sz w:val="22"/>
                <w:szCs w:val="22"/>
                <w:shd w:val="clear" w:color="auto" w:fill="FFFFFF"/>
              </w:rPr>
              <w:t xml:space="preserve"> ним методики та </w:t>
            </w:r>
            <w:proofErr w:type="spellStart"/>
            <w:r w:rsidRPr="00C57E81">
              <w:rPr>
                <w:color w:val="000000"/>
                <w:sz w:val="22"/>
                <w:szCs w:val="22"/>
                <w:shd w:val="clear" w:color="auto" w:fill="FFFFFF"/>
              </w:rPr>
              <w:t>оприлюднюється</w:t>
            </w:r>
            <w:proofErr w:type="spellEnd"/>
            <w:r w:rsidRPr="00C57E81">
              <w:rPr>
                <w:color w:val="000000"/>
                <w:sz w:val="22"/>
                <w:szCs w:val="22"/>
                <w:shd w:val="clear" w:color="auto" w:fill="FFFFFF"/>
              </w:rPr>
              <w:t xml:space="preserve"> ОСР на </w:t>
            </w:r>
            <w:proofErr w:type="spellStart"/>
            <w:r w:rsidRPr="00C57E81">
              <w:rPr>
                <w:color w:val="000000"/>
                <w:sz w:val="22"/>
                <w:szCs w:val="22"/>
                <w:shd w:val="clear" w:color="auto" w:fill="FFFFFF"/>
              </w:rPr>
              <w:t>власних</w:t>
            </w:r>
            <w:proofErr w:type="spellEnd"/>
            <w:r w:rsidRPr="00C57E81">
              <w:rPr>
                <w:color w:val="000000"/>
                <w:sz w:val="22"/>
                <w:szCs w:val="22"/>
                <w:shd w:val="clear" w:color="auto" w:fill="FFFFFF"/>
              </w:rPr>
              <w:t xml:space="preserve"> веб-сайтах в </w:t>
            </w:r>
            <w:proofErr w:type="spellStart"/>
            <w:r w:rsidRPr="00C57E81">
              <w:rPr>
                <w:color w:val="000000"/>
                <w:sz w:val="22"/>
                <w:szCs w:val="22"/>
                <w:shd w:val="clear" w:color="auto" w:fill="FFFFFF"/>
              </w:rPr>
              <w:t>мережі</w:t>
            </w:r>
            <w:proofErr w:type="spellEnd"/>
            <w:r w:rsidRPr="00C57E81">
              <w:rPr>
                <w:color w:val="000000"/>
                <w:sz w:val="22"/>
                <w:szCs w:val="22"/>
                <w:shd w:val="clear" w:color="auto" w:fill="FFFFFF"/>
              </w:rPr>
              <w:t xml:space="preserve"> </w:t>
            </w:r>
            <w:proofErr w:type="spellStart"/>
            <w:r w:rsidRPr="00C57E81">
              <w:rPr>
                <w:color w:val="000000"/>
                <w:sz w:val="22"/>
                <w:szCs w:val="22"/>
                <w:shd w:val="clear" w:color="auto" w:fill="FFFFFF"/>
              </w:rPr>
              <w:t>Інтернет</w:t>
            </w:r>
            <w:proofErr w:type="spellEnd"/>
            <w:r w:rsidRPr="00C57E81">
              <w:rPr>
                <w:color w:val="000000"/>
                <w:sz w:val="22"/>
                <w:szCs w:val="22"/>
                <w:shd w:val="clear" w:color="auto" w:fill="FFFFFF"/>
              </w:rPr>
              <w:t xml:space="preserve"> у </w:t>
            </w:r>
            <w:proofErr w:type="spellStart"/>
            <w:r w:rsidRPr="00C57E81">
              <w:rPr>
                <w:color w:val="000000"/>
                <w:sz w:val="22"/>
                <w:szCs w:val="22"/>
                <w:shd w:val="clear" w:color="auto" w:fill="FFFFFF"/>
              </w:rPr>
              <w:t>триденний</w:t>
            </w:r>
            <w:proofErr w:type="spellEnd"/>
            <w:r w:rsidRPr="00C57E81">
              <w:rPr>
                <w:color w:val="000000"/>
                <w:sz w:val="22"/>
                <w:szCs w:val="22"/>
                <w:shd w:val="clear" w:color="auto" w:fill="FFFFFF"/>
              </w:rPr>
              <w:t xml:space="preserve"> </w:t>
            </w:r>
            <w:proofErr w:type="spellStart"/>
            <w:r w:rsidRPr="00C57E81">
              <w:rPr>
                <w:color w:val="000000"/>
                <w:sz w:val="22"/>
                <w:szCs w:val="22"/>
                <w:shd w:val="clear" w:color="auto" w:fill="FFFFFF"/>
              </w:rPr>
              <w:t>термін</w:t>
            </w:r>
            <w:proofErr w:type="spellEnd"/>
            <w:r w:rsidRPr="00C57E81">
              <w:rPr>
                <w:color w:val="000000"/>
                <w:sz w:val="22"/>
                <w:szCs w:val="22"/>
                <w:shd w:val="clear" w:color="auto" w:fill="FFFFFF"/>
              </w:rPr>
              <w:t xml:space="preserve"> </w:t>
            </w:r>
            <w:proofErr w:type="spellStart"/>
            <w:r w:rsidRPr="00C57E81">
              <w:rPr>
                <w:color w:val="000000"/>
                <w:sz w:val="22"/>
                <w:szCs w:val="22"/>
                <w:shd w:val="clear" w:color="auto" w:fill="FFFFFF"/>
              </w:rPr>
              <w:t>після</w:t>
            </w:r>
            <w:proofErr w:type="spellEnd"/>
            <w:r w:rsidRPr="00C57E81">
              <w:rPr>
                <w:color w:val="000000"/>
                <w:sz w:val="22"/>
                <w:szCs w:val="22"/>
                <w:shd w:val="clear" w:color="auto" w:fill="FFFFFF"/>
              </w:rPr>
              <w:t xml:space="preserve"> </w:t>
            </w:r>
            <w:proofErr w:type="spellStart"/>
            <w:r w:rsidRPr="00C57E81">
              <w:rPr>
                <w:color w:val="000000"/>
                <w:sz w:val="22"/>
                <w:szCs w:val="22"/>
                <w:shd w:val="clear" w:color="auto" w:fill="FFFFFF"/>
              </w:rPr>
              <w:t>затвердження</w:t>
            </w:r>
            <w:proofErr w:type="spellEnd"/>
            <w:r w:rsidRPr="00C57E81">
              <w:rPr>
                <w:color w:val="000000"/>
                <w:sz w:val="22"/>
                <w:szCs w:val="22"/>
                <w:shd w:val="clear" w:color="auto" w:fill="FFFFFF"/>
              </w:rPr>
              <w:t xml:space="preserve"> </w:t>
            </w:r>
            <w:proofErr w:type="spellStart"/>
            <w:r w:rsidRPr="00C57E81">
              <w:rPr>
                <w:color w:val="000000"/>
                <w:sz w:val="22"/>
                <w:szCs w:val="22"/>
                <w:shd w:val="clear" w:color="auto" w:fill="FFFFFF"/>
              </w:rPr>
              <w:t>їх</w:t>
            </w:r>
            <w:proofErr w:type="spellEnd"/>
            <w:r w:rsidRPr="00C57E81">
              <w:rPr>
                <w:color w:val="000000"/>
                <w:sz w:val="22"/>
                <w:szCs w:val="22"/>
                <w:shd w:val="clear" w:color="auto" w:fill="FFFFFF"/>
              </w:rPr>
              <w:t xml:space="preserve"> Регулятором, </w:t>
            </w:r>
            <w:proofErr w:type="spellStart"/>
            <w:r w:rsidRPr="00C57E81">
              <w:rPr>
                <w:color w:val="000000"/>
                <w:sz w:val="22"/>
                <w:szCs w:val="22"/>
                <w:shd w:val="clear" w:color="auto" w:fill="FFFFFF"/>
                <w:lang w:val="uk-UA"/>
              </w:rPr>
              <w:t>грн</w:t>
            </w:r>
            <w:proofErr w:type="spellEnd"/>
            <w:r w:rsidRPr="00C57E81">
              <w:rPr>
                <w:color w:val="000000"/>
                <w:sz w:val="22"/>
                <w:szCs w:val="22"/>
                <w:shd w:val="clear" w:color="auto" w:fill="FFFFFF"/>
                <w:lang w:val="uk-UA"/>
              </w:rPr>
              <w:t>/МВт*год.</w:t>
            </w:r>
          </w:p>
          <w:p w14:paraId="260F0C5C" w14:textId="77777777" w:rsidR="00411521" w:rsidRPr="00C57E81" w:rsidRDefault="00411521" w:rsidP="00411521">
            <w:pPr>
              <w:pStyle w:val="ad"/>
              <w:shd w:val="clear" w:color="auto" w:fill="auto"/>
              <w:spacing w:before="0" w:line="240" w:lineRule="auto"/>
              <w:ind w:left="132" w:right="132" w:firstLine="0"/>
              <w:rPr>
                <w:rFonts w:eastAsia="Times New Roman"/>
                <w:sz w:val="22"/>
                <w:szCs w:val="22"/>
                <w:lang w:val="uk-UA"/>
              </w:rPr>
            </w:pPr>
          </w:p>
          <w:p w14:paraId="2A59F153" w14:textId="77777777" w:rsidR="00411521" w:rsidRPr="00C57E81" w:rsidRDefault="008F2FA8" w:rsidP="00411521">
            <w:pPr>
              <w:pStyle w:val="ad"/>
              <w:shd w:val="clear" w:color="auto" w:fill="auto"/>
              <w:spacing w:before="0" w:line="240" w:lineRule="auto"/>
              <w:ind w:left="132" w:right="132" w:firstLine="0"/>
              <w:rPr>
                <w:bCs/>
                <w:iCs/>
                <w:color w:val="000000"/>
                <w:spacing w:val="0"/>
                <w:sz w:val="22"/>
                <w:szCs w:val="22"/>
                <w:shd w:val="clear" w:color="auto" w:fill="FFFFFF"/>
                <w:lang w:val="uk-UA" w:eastAsia="uk-UA" w:bidi="uk-UA"/>
              </w:rPr>
            </w:pPr>
            <w:r w:rsidRPr="00C57E81">
              <w:rPr>
                <w:rFonts w:eastAsia="Times New Roman"/>
                <w:sz w:val="22"/>
                <w:szCs w:val="22"/>
                <w:lang w:val="uk-UA"/>
              </w:rPr>
              <w:t>Д</w:t>
            </w:r>
            <w:r w:rsidR="00411521" w:rsidRPr="00C57E81">
              <w:rPr>
                <w:rFonts w:eastAsia="Times New Roman"/>
                <w:sz w:val="22"/>
                <w:szCs w:val="22"/>
                <w:lang w:val="uk-UA"/>
              </w:rPr>
              <w:t>ля Споживача по площадці (</w:t>
            </w:r>
            <w:proofErr w:type="spellStart"/>
            <w:r w:rsidR="00411521" w:rsidRPr="00C57E81">
              <w:rPr>
                <w:rFonts w:eastAsia="Times New Roman"/>
                <w:sz w:val="22"/>
                <w:szCs w:val="22"/>
                <w:lang w:val="uk-UA"/>
              </w:rPr>
              <w:t>-ках</w:t>
            </w:r>
            <w:proofErr w:type="spellEnd"/>
            <w:r w:rsidR="00411521" w:rsidRPr="00C57E81">
              <w:rPr>
                <w:rFonts w:eastAsia="Times New Roman"/>
                <w:sz w:val="22"/>
                <w:szCs w:val="22"/>
                <w:lang w:val="uk-UA"/>
              </w:rPr>
              <w:t xml:space="preserve">) вимірювання, віднесеній до </w:t>
            </w:r>
            <w:r w:rsidR="00411521" w:rsidRPr="00C57E81">
              <w:rPr>
                <w:rFonts w:eastAsia="Times New Roman"/>
                <w:sz w:val="22"/>
                <w:szCs w:val="22"/>
                <w:u w:val="single"/>
                <w:lang w:val="uk-UA"/>
              </w:rPr>
              <w:t>групи «Б»</w:t>
            </w:r>
            <w:r w:rsidR="00411521" w:rsidRPr="00C57E81">
              <w:rPr>
                <w:rFonts w:eastAsia="Times New Roman"/>
                <w:sz w:val="22"/>
                <w:szCs w:val="22"/>
                <w:lang w:val="uk-UA"/>
              </w:rPr>
              <w:t>, вартість за розрахунковий період (місяць) визначається як</w:t>
            </w:r>
          </w:p>
          <w:p w14:paraId="578BD711" w14:textId="2FFA7E88" w:rsidR="00411521" w:rsidRPr="00C57E81" w:rsidRDefault="00780E9B" w:rsidP="00411521">
            <w:pPr>
              <w:spacing w:after="0" w:line="240" w:lineRule="auto"/>
              <w:ind w:left="132" w:right="132"/>
              <w:jc w:val="center"/>
              <w:rPr>
                <w:rFonts w:ascii="Times New Roman" w:eastAsia="Times New Roman" w:hAnsi="Times New Roman" w:cs="Times New Roman"/>
                <w:b/>
                <w:lang w:val="uk-UA"/>
              </w:rPr>
            </w:pPr>
            <w:proofErr w:type="spellStart"/>
            <w:r w:rsidRPr="00C57E81">
              <w:rPr>
                <w:rFonts w:ascii="Times New Roman" w:eastAsia="Times New Roman" w:hAnsi="Times New Roman" w:cs="Times New Roman"/>
                <w:b/>
                <w:lang w:val="uk-UA"/>
              </w:rPr>
              <w:t>В</w:t>
            </w:r>
            <w:r w:rsidRPr="00C57E81">
              <w:rPr>
                <w:rFonts w:ascii="Times New Roman" w:eastAsia="Times New Roman" w:hAnsi="Times New Roman" w:cs="Times New Roman"/>
                <w:b/>
                <w:vertAlign w:val="subscript"/>
                <w:lang w:val="uk-UA"/>
              </w:rPr>
              <w:t>фБ</w:t>
            </w:r>
            <w:proofErr w:type="spellEnd"/>
            <w:r w:rsidRPr="00C57E81">
              <w:rPr>
                <w:rFonts w:ascii="Times New Roman" w:eastAsia="Times New Roman" w:hAnsi="Times New Roman" w:cs="Times New Roman"/>
                <w:b/>
                <w:vertAlign w:val="subscript"/>
                <w:lang w:val="uk-UA"/>
              </w:rPr>
              <w:t xml:space="preserve"> </w:t>
            </w:r>
            <w:r w:rsidRPr="00C57E81">
              <w:rPr>
                <w:rFonts w:ascii="Times New Roman" w:eastAsia="Times New Roman" w:hAnsi="Times New Roman" w:cs="Times New Roman"/>
                <w:b/>
                <w:lang w:val="uk-UA"/>
              </w:rPr>
              <w:t xml:space="preserve">= </w:t>
            </w:r>
            <w:proofErr w:type="spellStart"/>
            <w:r w:rsidRPr="00C57E81">
              <w:rPr>
                <w:rFonts w:ascii="Times New Roman" w:eastAsia="Times New Roman" w:hAnsi="Times New Roman" w:cs="Times New Roman"/>
                <w:b/>
                <w:lang w:val="uk-UA"/>
              </w:rPr>
              <w:t>V</w:t>
            </w:r>
            <w:r w:rsidRPr="00C57E81">
              <w:rPr>
                <w:rFonts w:ascii="Times New Roman" w:eastAsia="Times New Roman" w:hAnsi="Times New Roman" w:cs="Times New Roman"/>
                <w:b/>
                <w:vertAlign w:val="subscript"/>
                <w:lang w:val="uk-UA"/>
              </w:rPr>
              <w:t>фБ</w:t>
            </w:r>
            <w:proofErr w:type="spellEnd"/>
            <w:r w:rsidRPr="00C57E81">
              <w:rPr>
                <w:rFonts w:ascii="Times New Roman" w:eastAsia="Times New Roman" w:hAnsi="Times New Roman" w:cs="Times New Roman"/>
                <w:b/>
                <w:vertAlign w:val="subscript"/>
                <w:lang w:val="uk-UA"/>
              </w:rPr>
              <w:t xml:space="preserve"> </w:t>
            </w:r>
            <w:r w:rsidRPr="00C57E81">
              <w:rPr>
                <w:rFonts w:ascii="Times New Roman" w:eastAsia="Times New Roman" w:hAnsi="Times New Roman" w:cs="Times New Roman"/>
                <w:b/>
                <w:lang w:val="uk-UA"/>
              </w:rPr>
              <w:t>× (Ц</w:t>
            </w:r>
            <w:r w:rsidRPr="00C57E81">
              <w:rPr>
                <w:rStyle w:val="af2"/>
                <w:b/>
                <w:color w:val="000000"/>
                <w:sz w:val="22"/>
                <w:szCs w:val="22"/>
                <w:u w:val="none"/>
                <w:vertAlign w:val="subscript"/>
                <w:lang w:val="uk-UA"/>
              </w:rPr>
              <w:t>Б</w:t>
            </w:r>
            <w:r w:rsidRPr="00C57E81">
              <w:rPr>
                <w:rFonts w:ascii="Times New Roman" w:eastAsia="Times New Roman" w:hAnsi="Times New Roman" w:cs="Times New Roman"/>
                <w:b/>
                <w:lang w:val="uk-UA"/>
              </w:rPr>
              <w:t xml:space="preserve"> + М</w:t>
            </w:r>
            <w:r w:rsidRPr="00C57E81">
              <w:rPr>
                <w:rStyle w:val="af2"/>
                <w:b/>
                <w:color w:val="000000"/>
                <w:sz w:val="22"/>
                <w:szCs w:val="22"/>
                <w:u w:val="none"/>
                <w:vertAlign w:val="subscript"/>
                <w:lang w:val="uk-UA"/>
              </w:rPr>
              <w:t>Б</w:t>
            </w:r>
            <w:r w:rsidRPr="00C57E81">
              <w:rPr>
                <w:rFonts w:ascii="Times New Roman" w:eastAsia="Times New Roman" w:hAnsi="Times New Roman" w:cs="Times New Roman"/>
                <w:b/>
                <w:lang w:val="uk-UA"/>
              </w:rPr>
              <w:t xml:space="preserve"> + </w:t>
            </w:r>
            <w:proofErr w:type="spellStart"/>
            <w:r w:rsidRPr="00C57E81">
              <w:rPr>
                <w:rFonts w:ascii="Times New Roman" w:eastAsia="Times New Roman" w:hAnsi="Times New Roman" w:cs="Times New Roman"/>
                <w:b/>
                <w:lang w:val="uk-UA"/>
              </w:rPr>
              <w:t>Т</w:t>
            </w:r>
            <w:r w:rsidRPr="00C57E81">
              <w:rPr>
                <w:rFonts w:ascii="Times New Roman" w:eastAsia="Times New Roman" w:hAnsi="Times New Roman" w:cs="Times New Roman"/>
                <w:b/>
                <w:vertAlign w:val="subscript"/>
                <w:lang w:val="uk-UA"/>
              </w:rPr>
              <w:t>осп</w:t>
            </w:r>
            <w:r w:rsidR="000962F9" w:rsidRPr="00C57E81">
              <w:rPr>
                <w:rStyle w:val="ae"/>
                <w:color w:val="000000"/>
                <w:sz w:val="22"/>
                <w:szCs w:val="22"/>
                <w:lang w:val="uk-UA"/>
              </w:rPr>
              <w:t>+</w:t>
            </w:r>
            <w:proofErr w:type="spellEnd"/>
            <w:r w:rsidR="000962F9" w:rsidRPr="00C57E81">
              <w:rPr>
                <w:rStyle w:val="ae"/>
                <w:color w:val="000000"/>
                <w:sz w:val="22"/>
                <w:szCs w:val="22"/>
                <w:lang w:val="uk-UA"/>
              </w:rPr>
              <w:t xml:space="preserve"> </w:t>
            </w:r>
            <w:proofErr w:type="spellStart"/>
            <w:r w:rsidR="000962F9" w:rsidRPr="00C57E81">
              <w:rPr>
                <w:rStyle w:val="ae"/>
                <w:color w:val="000000"/>
                <w:sz w:val="22"/>
                <w:szCs w:val="22"/>
                <w:lang w:val="uk-UA"/>
              </w:rPr>
              <w:t>Т</w:t>
            </w:r>
            <w:r w:rsidR="000962F9" w:rsidRPr="00C57E81">
              <w:rPr>
                <w:rStyle w:val="ae"/>
                <w:color w:val="000000"/>
                <w:sz w:val="22"/>
                <w:szCs w:val="22"/>
                <w:vertAlign w:val="subscript"/>
                <w:lang w:val="uk-UA"/>
              </w:rPr>
              <w:t>оср</w:t>
            </w:r>
            <w:proofErr w:type="spellEnd"/>
            <w:r w:rsidR="000962F9" w:rsidRPr="00C57E81">
              <w:rPr>
                <w:rFonts w:ascii="Times New Roman" w:eastAsia="Times New Roman" w:hAnsi="Times New Roman" w:cs="Times New Roman"/>
                <w:b/>
                <w:lang w:val="uk-UA"/>
              </w:rPr>
              <w:t>)</w:t>
            </w:r>
            <w:r w:rsidR="00411521" w:rsidRPr="00C57E81">
              <w:rPr>
                <w:rFonts w:ascii="Times New Roman" w:eastAsia="Times New Roman" w:hAnsi="Times New Roman" w:cs="Times New Roman"/>
                <w:lang w:val="uk-UA"/>
              </w:rPr>
              <w:t>,</w:t>
            </w:r>
            <w:r w:rsidR="00411521" w:rsidRPr="00C57E81">
              <w:rPr>
                <w:rFonts w:ascii="Times New Roman" w:eastAsia="Times New Roman" w:hAnsi="Times New Roman" w:cs="Times New Roman"/>
                <w:b/>
                <w:lang w:val="uk-UA"/>
              </w:rPr>
              <w:t xml:space="preserve"> </w:t>
            </w:r>
            <w:r w:rsidR="00411521" w:rsidRPr="00C57E81">
              <w:rPr>
                <w:rFonts w:ascii="Times New Roman" w:eastAsia="Times New Roman" w:hAnsi="Times New Roman" w:cs="Times New Roman"/>
                <w:lang w:val="uk-UA"/>
              </w:rPr>
              <w:t xml:space="preserve">де </w:t>
            </w:r>
          </w:p>
          <w:p w14:paraId="2AC67FD1" w14:textId="77777777" w:rsidR="00411521" w:rsidRPr="00C57E81" w:rsidRDefault="00411521" w:rsidP="00411521">
            <w:pPr>
              <w:pStyle w:val="ad"/>
              <w:shd w:val="clear" w:color="auto" w:fill="auto"/>
              <w:spacing w:before="0" w:line="240" w:lineRule="auto"/>
              <w:ind w:left="132" w:right="132" w:firstLine="0"/>
              <w:rPr>
                <w:rStyle w:val="ae"/>
                <w:color w:val="000000"/>
                <w:sz w:val="22"/>
                <w:szCs w:val="22"/>
                <w:lang w:val="uk-UA"/>
              </w:rPr>
            </w:pPr>
          </w:p>
          <w:p w14:paraId="1C224A32" w14:textId="77777777" w:rsidR="00411521" w:rsidRPr="00C57E81" w:rsidRDefault="00411521" w:rsidP="00411521">
            <w:pPr>
              <w:pStyle w:val="ad"/>
              <w:shd w:val="clear" w:color="auto" w:fill="auto"/>
              <w:spacing w:before="0" w:line="240" w:lineRule="auto"/>
              <w:ind w:left="132" w:right="132" w:firstLine="0"/>
              <w:rPr>
                <w:rFonts w:eastAsia="Times New Roman"/>
                <w:b/>
                <w:sz w:val="22"/>
                <w:szCs w:val="22"/>
                <w:lang w:val="uk-UA"/>
              </w:rPr>
            </w:pPr>
            <w:proofErr w:type="spellStart"/>
            <w:r w:rsidRPr="00C57E81">
              <w:rPr>
                <w:rStyle w:val="ae"/>
                <w:color w:val="000000"/>
                <w:sz w:val="22"/>
                <w:szCs w:val="22"/>
                <w:lang w:val="uk-UA"/>
              </w:rPr>
              <w:t>В</w:t>
            </w:r>
            <w:r w:rsidRPr="00C57E81">
              <w:rPr>
                <w:rStyle w:val="ae"/>
                <w:color w:val="000000"/>
                <w:sz w:val="22"/>
                <w:szCs w:val="22"/>
                <w:vertAlign w:val="subscript"/>
                <w:lang w:val="uk-UA"/>
              </w:rPr>
              <w:t>ф</w:t>
            </w:r>
            <w:r w:rsidRPr="00C57E81">
              <w:rPr>
                <w:rStyle w:val="af2"/>
                <w:b/>
                <w:color w:val="000000"/>
                <w:sz w:val="22"/>
                <w:szCs w:val="22"/>
                <w:u w:val="none"/>
                <w:vertAlign w:val="subscript"/>
                <w:lang w:val="uk-UA"/>
              </w:rPr>
              <w:t>Б</w:t>
            </w:r>
            <w:proofErr w:type="spellEnd"/>
            <w:r w:rsidRPr="00C57E81">
              <w:rPr>
                <w:rStyle w:val="ae"/>
                <w:color w:val="000000"/>
                <w:sz w:val="22"/>
                <w:szCs w:val="22"/>
                <w:lang w:val="uk-UA"/>
              </w:rPr>
              <w:t xml:space="preserve">  </w:t>
            </w:r>
            <w:r w:rsidRPr="00C57E81">
              <w:rPr>
                <w:rStyle w:val="1"/>
                <w:color w:val="000000"/>
                <w:sz w:val="22"/>
                <w:szCs w:val="22"/>
                <w:lang w:val="uk-UA"/>
              </w:rPr>
              <w:t xml:space="preserve">- вартість спожитого місячного обсягу електричної енергії у розрахунковому місяці постачання </w:t>
            </w:r>
            <w:r w:rsidRPr="00C57E81">
              <w:rPr>
                <w:rFonts w:eastAsia="Times New Roman"/>
                <w:sz w:val="22"/>
                <w:szCs w:val="22"/>
                <w:lang w:val="uk-UA"/>
              </w:rPr>
              <w:t>по площадці (</w:t>
            </w:r>
            <w:proofErr w:type="spellStart"/>
            <w:r w:rsidRPr="00C57E81">
              <w:rPr>
                <w:rFonts w:eastAsia="Times New Roman"/>
                <w:sz w:val="22"/>
                <w:szCs w:val="22"/>
                <w:lang w:val="uk-UA"/>
              </w:rPr>
              <w:t>-ках</w:t>
            </w:r>
            <w:proofErr w:type="spellEnd"/>
            <w:r w:rsidRPr="00C57E81">
              <w:rPr>
                <w:rFonts w:eastAsia="Times New Roman"/>
                <w:sz w:val="22"/>
                <w:szCs w:val="22"/>
                <w:lang w:val="uk-UA"/>
              </w:rPr>
              <w:t>) вимірювання, віднесеній до групи «Б»</w:t>
            </w:r>
            <w:r w:rsidRPr="00C57E81">
              <w:rPr>
                <w:rStyle w:val="1"/>
                <w:color w:val="000000"/>
                <w:sz w:val="22"/>
                <w:szCs w:val="22"/>
                <w:lang w:val="uk-UA"/>
              </w:rPr>
              <w:t xml:space="preserve">, </w:t>
            </w:r>
            <w:proofErr w:type="spellStart"/>
            <w:r w:rsidRPr="00C57E81">
              <w:rPr>
                <w:rStyle w:val="1"/>
                <w:color w:val="000000"/>
                <w:sz w:val="22"/>
                <w:szCs w:val="22"/>
                <w:lang w:val="uk-UA"/>
              </w:rPr>
              <w:t>грн</w:t>
            </w:r>
            <w:proofErr w:type="spellEnd"/>
            <w:r w:rsidRPr="00C57E81">
              <w:rPr>
                <w:rStyle w:val="1"/>
                <w:color w:val="000000"/>
                <w:sz w:val="22"/>
                <w:szCs w:val="22"/>
                <w:lang w:val="uk-UA"/>
              </w:rPr>
              <w:t xml:space="preserve"> без ПДВ;</w:t>
            </w:r>
          </w:p>
          <w:p w14:paraId="6A852EC3" w14:textId="77777777" w:rsidR="00411521" w:rsidRPr="00C57E81" w:rsidRDefault="00411521" w:rsidP="00411521">
            <w:pPr>
              <w:pStyle w:val="ad"/>
              <w:shd w:val="clear" w:color="auto" w:fill="auto"/>
              <w:spacing w:before="0" w:line="240" w:lineRule="auto"/>
              <w:ind w:left="132" w:right="132" w:firstLine="0"/>
              <w:rPr>
                <w:rStyle w:val="1"/>
                <w:color w:val="000000"/>
                <w:sz w:val="22"/>
                <w:szCs w:val="22"/>
                <w:lang w:val="uk-UA"/>
              </w:rPr>
            </w:pPr>
            <w:proofErr w:type="spellStart"/>
            <w:r w:rsidRPr="00C57E81">
              <w:rPr>
                <w:rFonts w:eastAsia="Times New Roman"/>
                <w:b/>
                <w:sz w:val="22"/>
                <w:szCs w:val="22"/>
                <w:lang w:val="uk-UA"/>
              </w:rPr>
              <w:t>V</w:t>
            </w:r>
            <w:r w:rsidRPr="00C57E81">
              <w:rPr>
                <w:rFonts w:eastAsia="Times New Roman"/>
                <w:b/>
                <w:sz w:val="22"/>
                <w:szCs w:val="22"/>
                <w:vertAlign w:val="subscript"/>
                <w:lang w:val="uk-UA"/>
              </w:rPr>
              <w:t>ф</w:t>
            </w:r>
            <w:r w:rsidRPr="00C57E81">
              <w:rPr>
                <w:rStyle w:val="af2"/>
                <w:b/>
                <w:color w:val="000000"/>
                <w:sz w:val="22"/>
                <w:szCs w:val="22"/>
                <w:u w:val="none"/>
                <w:vertAlign w:val="subscript"/>
                <w:lang w:val="uk-UA"/>
              </w:rPr>
              <w:t>Б</w:t>
            </w:r>
            <w:proofErr w:type="spellEnd"/>
            <w:r w:rsidRPr="00C57E81">
              <w:rPr>
                <w:rStyle w:val="ae"/>
                <w:color w:val="000000"/>
                <w:sz w:val="22"/>
                <w:szCs w:val="22"/>
                <w:lang w:val="uk-UA"/>
              </w:rPr>
              <w:tab/>
            </w:r>
            <w:r w:rsidRPr="00C57E81">
              <w:rPr>
                <w:rStyle w:val="1"/>
                <w:color w:val="000000"/>
                <w:sz w:val="22"/>
                <w:szCs w:val="22"/>
                <w:lang w:val="uk-UA"/>
              </w:rPr>
              <w:t xml:space="preserve">- фактичний обсяг споживання електричної енергії за місяць постачання </w:t>
            </w:r>
            <w:r w:rsidRPr="00C57E81">
              <w:rPr>
                <w:rFonts w:eastAsia="Times New Roman"/>
                <w:sz w:val="22"/>
                <w:szCs w:val="22"/>
                <w:lang w:val="uk-UA"/>
              </w:rPr>
              <w:t>по площадці (</w:t>
            </w:r>
            <w:proofErr w:type="spellStart"/>
            <w:r w:rsidRPr="00C57E81">
              <w:rPr>
                <w:rFonts w:eastAsia="Times New Roman"/>
                <w:sz w:val="22"/>
                <w:szCs w:val="22"/>
                <w:lang w:val="uk-UA"/>
              </w:rPr>
              <w:t>-ках</w:t>
            </w:r>
            <w:proofErr w:type="spellEnd"/>
            <w:r w:rsidRPr="00C57E81">
              <w:rPr>
                <w:rFonts w:eastAsia="Times New Roman"/>
                <w:sz w:val="22"/>
                <w:szCs w:val="22"/>
                <w:lang w:val="uk-UA"/>
              </w:rPr>
              <w:t>) вимірювання, віднесеній до групи «Б»</w:t>
            </w:r>
            <w:r w:rsidRPr="00C57E81">
              <w:rPr>
                <w:rStyle w:val="1"/>
                <w:color w:val="000000"/>
                <w:sz w:val="22"/>
                <w:szCs w:val="22"/>
                <w:lang w:val="uk-UA"/>
              </w:rPr>
              <w:t>, МВт*</w:t>
            </w:r>
            <w:proofErr w:type="spellStart"/>
            <w:r w:rsidRPr="00C57E81">
              <w:rPr>
                <w:rStyle w:val="1"/>
                <w:color w:val="000000"/>
                <w:sz w:val="22"/>
                <w:szCs w:val="22"/>
                <w:lang w:val="uk-UA"/>
              </w:rPr>
              <w:t>год</w:t>
            </w:r>
            <w:proofErr w:type="spellEnd"/>
            <w:r w:rsidRPr="00C57E81">
              <w:rPr>
                <w:rStyle w:val="1"/>
                <w:color w:val="000000"/>
                <w:sz w:val="22"/>
                <w:szCs w:val="22"/>
                <w:lang w:val="uk-UA"/>
              </w:rPr>
              <w:t>;</w:t>
            </w:r>
          </w:p>
          <w:p w14:paraId="125FDD70" w14:textId="77777777" w:rsidR="00411521" w:rsidRPr="00C57E81" w:rsidRDefault="00411521" w:rsidP="00411521">
            <w:pPr>
              <w:pStyle w:val="ad"/>
              <w:shd w:val="clear" w:color="auto" w:fill="auto"/>
              <w:tabs>
                <w:tab w:val="left" w:pos="517"/>
                <w:tab w:val="left" w:pos="1101"/>
              </w:tabs>
              <w:spacing w:before="0" w:line="240" w:lineRule="auto"/>
              <w:ind w:left="132" w:right="132" w:firstLine="0"/>
              <w:rPr>
                <w:rStyle w:val="1"/>
                <w:color w:val="000000"/>
                <w:sz w:val="22"/>
                <w:szCs w:val="22"/>
                <w:lang w:val="uk-UA"/>
              </w:rPr>
            </w:pPr>
            <w:r w:rsidRPr="00C57E81">
              <w:rPr>
                <w:rStyle w:val="10"/>
                <w:color w:val="000000"/>
                <w:sz w:val="22"/>
                <w:szCs w:val="22"/>
                <w:lang w:val="uk-UA"/>
              </w:rPr>
              <w:t>Ц</w:t>
            </w:r>
            <w:r w:rsidRPr="00C57E81">
              <w:rPr>
                <w:rStyle w:val="af2"/>
                <w:b/>
                <w:color w:val="000000"/>
                <w:sz w:val="22"/>
                <w:szCs w:val="22"/>
                <w:u w:val="none"/>
                <w:vertAlign w:val="subscript"/>
                <w:lang w:val="uk-UA"/>
              </w:rPr>
              <w:t>Б</w:t>
            </w:r>
            <w:r w:rsidRPr="00C57E81">
              <w:rPr>
                <w:rStyle w:val="10"/>
                <w:color w:val="000000"/>
                <w:sz w:val="22"/>
                <w:szCs w:val="22"/>
                <w:lang w:val="uk-UA"/>
              </w:rPr>
              <w:tab/>
            </w:r>
            <w:r w:rsidRPr="00C57E81">
              <w:rPr>
                <w:rStyle w:val="1"/>
                <w:color w:val="000000"/>
                <w:sz w:val="22"/>
                <w:szCs w:val="22"/>
                <w:lang w:val="uk-UA"/>
              </w:rPr>
              <w:t xml:space="preserve">- середньозважена ціна закупівлі електричної енергії, що фактично склалася для Постачальника на ринку «на добу наперед» у відповідний період постачання, з врахуванням вимог пункту 5.1. Правил ринку «на добу наперед» та внутрішньодобового ринку. Така ціна зазначається на сайті Оператора ринку: http://www.oree.com.ua. Ціна закупівлі електричної енергії включає всі обов’язкові податки (крім ПДВ, що обліковується окремо), збори та платежі, що передбачені законодавством та іншими нормативними документами, </w:t>
            </w:r>
            <w:proofErr w:type="spellStart"/>
            <w:r w:rsidRPr="00C57E81">
              <w:rPr>
                <w:rStyle w:val="1"/>
                <w:color w:val="000000"/>
                <w:sz w:val="22"/>
                <w:szCs w:val="22"/>
                <w:lang w:val="uk-UA"/>
              </w:rPr>
              <w:t>грн</w:t>
            </w:r>
            <w:proofErr w:type="spellEnd"/>
            <w:r w:rsidRPr="00C57E81">
              <w:rPr>
                <w:rStyle w:val="1"/>
                <w:color w:val="000000"/>
                <w:sz w:val="22"/>
                <w:szCs w:val="22"/>
                <w:lang w:val="uk-UA"/>
              </w:rPr>
              <w:t>/МВт*год.</w:t>
            </w:r>
          </w:p>
          <w:p w14:paraId="02BEC910" w14:textId="66EED2AE" w:rsidR="00411521" w:rsidRPr="00C57E81" w:rsidRDefault="00411521" w:rsidP="00411521">
            <w:pPr>
              <w:pStyle w:val="ad"/>
              <w:shd w:val="clear" w:color="auto" w:fill="auto"/>
              <w:spacing w:before="0" w:line="240" w:lineRule="auto"/>
              <w:ind w:left="132" w:right="132" w:firstLine="0"/>
              <w:rPr>
                <w:sz w:val="22"/>
                <w:szCs w:val="22"/>
                <w:lang w:val="uk-UA"/>
              </w:rPr>
            </w:pPr>
            <w:r w:rsidRPr="00C57E81">
              <w:rPr>
                <w:rStyle w:val="af2"/>
                <w:b/>
                <w:color w:val="000000"/>
                <w:sz w:val="22"/>
                <w:szCs w:val="22"/>
                <w:u w:val="none"/>
                <w:lang w:val="uk-UA"/>
              </w:rPr>
              <w:t>М</w:t>
            </w:r>
            <w:r w:rsidRPr="00C57E81">
              <w:rPr>
                <w:rStyle w:val="af2"/>
                <w:b/>
                <w:color w:val="000000"/>
                <w:sz w:val="22"/>
                <w:szCs w:val="22"/>
                <w:u w:val="none"/>
                <w:vertAlign w:val="subscript"/>
                <w:lang w:val="uk-UA"/>
              </w:rPr>
              <w:t>Б</w:t>
            </w:r>
            <w:r w:rsidRPr="00C57E81">
              <w:rPr>
                <w:rStyle w:val="af2"/>
                <w:color w:val="000000"/>
                <w:sz w:val="22"/>
                <w:szCs w:val="22"/>
                <w:u w:val="none"/>
                <w:lang w:val="uk-UA"/>
              </w:rPr>
              <w:t xml:space="preserve"> </w:t>
            </w:r>
            <w:r w:rsidRPr="00C57E81">
              <w:rPr>
                <w:rStyle w:val="2"/>
                <w:color w:val="000000"/>
                <w:sz w:val="22"/>
                <w:szCs w:val="22"/>
                <w:u w:val="none"/>
                <w:lang w:val="uk-UA"/>
              </w:rPr>
              <w:t xml:space="preserve">- </w:t>
            </w:r>
            <w:r w:rsidRPr="00C57E81">
              <w:rPr>
                <w:rStyle w:val="af2"/>
                <w:color w:val="000000"/>
                <w:sz w:val="22"/>
                <w:szCs w:val="22"/>
                <w:u w:val="none"/>
                <w:lang w:val="uk-UA"/>
              </w:rPr>
              <w:t>маржа Постачальника</w:t>
            </w:r>
            <w:r w:rsidRPr="00C57E81">
              <w:rPr>
                <w:rFonts w:eastAsia="Times New Roman"/>
                <w:sz w:val="22"/>
                <w:szCs w:val="22"/>
                <w:lang w:val="uk-UA"/>
              </w:rPr>
              <w:t xml:space="preserve"> для площадок (</w:t>
            </w:r>
            <w:proofErr w:type="spellStart"/>
            <w:r w:rsidRPr="00C57E81">
              <w:rPr>
                <w:rFonts w:eastAsia="Times New Roman"/>
                <w:sz w:val="22"/>
                <w:szCs w:val="22"/>
                <w:lang w:val="uk-UA"/>
              </w:rPr>
              <w:t>-ках</w:t>
            </w:r>
            <w:proofErr w:type="spellEnd"/>
            <w:r w:rsidRPr="00C57E81">
              <w:rPr>
                <w:rFonts w:eastAsia="Times New Roman"/>
                <w:sz w:val="22"/>
                <w:szCs w:val="22"/>
                <w:lang w:val="uk-UA"/>
              </w:rPr>
              <w:t>) вимірювання, віднесених до групи «Б»</w:t>
            </w:r>
            <w:r w:rsidRPr="00C57E81">
              <w:rPr>
                <w:rStyle w:val="af2"/>
                <w:color w:val="000000"/>
                <w:sz w:val="22"/>
                <w:szCs w:val="22"/>
                <w:u w:val="none"/>
                <w:lang w:val="uk-UA"/>
              </w:rPr>
              <w:t xml:space="preserve">, що складає _____ </w:t>
            </w:r>
            <w:proofErr w:type="spellStart"/>
            <w:r w:rsidRPr="00C57E81">
              <w:rPr>
                <w:rStyle w:val="1"/>
                <w:color w:val="000000"/>
                <w:sz w:val="22"/>
                <w:szCs w:val="22"/>
                <w:lang w:val="uk-UA"/>
              </w:rPr>
              <w:t>грн</w:t>
            </w:r>
            <w:proofErr w:type="spellEnd"/>
            <w:r w:rsidRPr="00C57E81">
              <w:rPr>
                <w:rStyle w:val="1"/>
                <w:color w:val="000000"/>
                <w:sz w:val="22"/>
                <w:szCs w:val="22"/>
                <w:lang w:val="uk-UA"/>
              </w:rPr>
              <w:t>/МВт*год</w:t>
            </w:r>
            <w:r w:rsidR="009C5BFD" w:rsidRPr="00C57E81">
              <w:rPr>
                <w:rStyle w:val="af2"/>
                <w:color w:val="000000"/>
                <w:sz w:val="22"/>
                <w:szCs w:val="22"/>
                <w:u w:val="none"/>
                <w:lang w:val="uk-UA"/>
              </w:rPr>
              <w:t>.</w:t>
            </w:r>
          </w:p>
          <w:p w14:paraId="6C342734" w14:textId="77777777" w:rsidR="00411521" w:rsidRPr="00C57E81" w:rsidRDefault="00411521" w:rsidP="0058024E">
            <w:pPr>
              <w:pStyle w:val="ad"/>
              <w:shd w:val="clear" w:color="auto" w:fill="auto"/>
              <w:spacing w:before="0" w:line="240" w:lineRule="auto"/>
              <w:ind w:left="132" w:right="132" w:firstLine="0"/>
              <w:rPr>
                <w:rStyle w:val="af5"/>
                <w:rFonts w:eastAsiaTheme="minorHAnsi"/>
                <w:b w:val="0"/>
                <w:i w:val="0"/>
                <w:sz w:val="22"/>
                <w:szCs w:val="22"/>
              </w:rPr>
            </w:pPr>
          </w:p>
          <w:p w14:paraId="27D0DF2B" w14:textId="77777777" w:rsidR="00411521" w:rsidRPr="00C57E81" w:rsidRDefault="00411521" w:rsidP="0058024E">
            <w:pPr>
              <w:pStyle w:val="ad"/>
              <w:shd w:val="clear" w:color="auto" w:fill="auto"/>
              <w:spacing w:before="0" w:line="240" w:lineRule="auto"/>
              <w:ind w:left="132" w:right="132" w:firstLine="0"/>
              <w:rPr>
                <w:rStyle w:val="af5"/>
                <w:rFonts w:eastAsiaTheme="minorHAnsi"/>
                <w:b w:val="0"/>
                <w:i w:val="0"/>
                <w:sz w:val="22"/>
                <w:szCs w:val="22"/>
              </w:rPr>
            </w:pPr>
          </w:p>
          <w:p w14:paraId="130E46F8" w14:textId="77777777" w:rsidR="00411521" w:rsidRPr="00C57E81" w:rsidRDefault="00411521" w:rsidP="0058024E">
            <w:pPr>
              <w:pStyle w:val="ad"/>
              <w:shd w:val="clear" w:color="auto" w:fill="auto"/>
              <w:spacing w:before="0" w:line="240" w:lineRule="auto"/>
              <w:ind w:left="132" w:right="132" w:firstLine="0"/>
              <w:rPr>
                <w:rStyle w:val="af5"/>
                <w:rFonts w:eastAsiaTheme="minorHAnsi"/>
                <w:b w:val="0"/>
                <w:i w:val="0"/>
                <w:sz w:val="22"/>
                <w:szCs w:val="22"/>
              </w:rPr>
            </w:pPr>
          </w:p>
        </w:tc>
      </w:tr>
      <w:tr w:rsidR="000A1D92" w:rsidRPr="00C57E81" w14:paraId="737FB622" w14:textId="77777777" w:rsidTr="0058024E">
        <w:trPr>
          <w:cantSplit/>
          <w:trHeight w:hRule="exact" w:val="1534"/>
        </w:trPr>
        <w:tc>
          <w:tcPr>
            <w:tcW w:w="1271" w:type="dxa"/>
            <w:shd w:val="clear" w:color="auto" w:fill="FFFFFF"/>
            <w:textDirection w:val="btLr"/>
            <w:vAlign w:val="center"/>
          </w:tcPr>
          <w:p w14:paraId="2085E875" w14:textId="77777777" w:rsidR="000A1D92" w:rsidRPr="00C57E81" w:rsidRDefault="000A1D92" w:rsidP="005E7160">
            <w:pPr>
              <w:pStyle w:val="12"/>
              <w:shd w:val="clear" w:color="auto" w:fill="auto"/>
              <w:spacing w:after="0" w:line="250" w:lineRule="exact"/>
              <w:ind w:left="113" w:right="113"/>
              <w:jc w:val="center"/>
              <w:rPr>
                <w:rStyle w:val="ae"/>
                <w:sz w:val="22"/>
                <w:szCs w:val="22"/>
                <w:lang w:val="uk-UA"/>
              </w:rPr>
            </w:pPr>
            <w:r w:rsidRPr="00C57E81">
              <w:rPr>
                <w:rStyle w:val="ae"/>
                <w:sz w:val="22"/>
                <w:szCs w:val="22"/>
                <w:lang w:val="uk-UA"/>
              </w:rPr>
              <w:t>Попередня ціна електричної енергії</w:t>
            </w:r>
          </w:p>
        </w:tc>
        <w:tc>
          <w:tcPr>
            <w:tcW w:w="9356" w:type="dxa"/>
            <w:shd w:val="clear" w:color="auto" w:fill="FFFFFF"/>
            <w:vAlign w:val="center"/>
          </w:tcPr>
          <w:p w14:paraId="4C339FA1" w14:textId="77777777" w:rsidR="000A1D92" w:rsidRPr="00C57E81" w:rsidRDefault="00EC6B35" w:rsidP="006863D6">
            <w:pPr>
              <w:pStyle w:val="a8"/>
              <w:spacing w:after="0" w:line="240" w:lineRule="auto"/>
              <w:ind w:left="132" w:right="132"/>
              <w:jc w:val="both"/>
              <w:rPr>
                <w:rFonts w:ascii="Times New Roman" w:eastAsia="Times New Roman" w:hAnsi="Times New Roman" w:cs="Times New Roman"/>
                <w:lang w:val="uk-UA"/>
              </w:rPr>
            </w:pPr>
            <w:r w:rsidRPr="00C57E81">
              <w:rPr>
                <w:rFonts w:ascii="Times New Roman" w:eastAsia="Times New Roman" w:hAnsi="Times New Roman" w:cs="Times New Roman"/>
                <w:lang w:val="uk-UA"/>
              </w:rPr>
              <w:t>В</w:t>
            </w:r>
            <w:r w:rsidR="000A1D92" w:rsidRPr="00C57E81">
              <w:rPr>
                <w:rFonts w:ascii="Times New Roman" w:eastAsia="Times New Roman" w:hAnsi="Times New Roman" w:cs="Times New Roman"/>
                <w:lang w:val="uk-UA"/>
              </w:rPr>
              <w:t>изначається як середньозважена ціна, яку сформовано з погодинних цін за останній повний розрахунковий період на ринку «на добу наперед» для 1МВт*</w:t>
            </w:r>
            <w:proofErr w:type="spellStart"/>
            <w:r w:rsidR="000A1D92" w:rsidRPr="00C57E81">
              <w:rPr>
                <w:rFonts w:ascii="Times New Roman" w:eastAsia="Times New Roman" w:hAnsi="Times New Roman" w:cs="Times New Roman"/>
                <w:lang w:val="uk-UA"/>
              </w:rPr>
              <w:t>год</w:t>
            </w:r>
            <w:proofErr w:type="spellEnd"/>
            <w:r w:rsidR="006863D6" w:rsidRPr="00C57E81">
              <w:rPr>
                <w:rFonts w:ascii="Times New Roman" w:eastAsia="Times New Roman" w:hAnsi="Times New Roman" w:cs="Times New Roman"/>
                <w:lang w:val="uk-UA"/>
              </w:rPr>
              <w:t xml:space="preserve"> (</w:t>
            </w:r>
            <w:proofErr w:type="spellStart"/>
            <w:r w:rsidR="006863D6" w:rsidRPr="00C57E81">
              <w:rPr>
                <w:rFonts w:ascii="Times New Roman" w:eastAsia="Times New Roman" w:hAnsi="Times New Roman" w:cs="Times New Roman"/>
                <w:b/>
                <w:lang w:val="uk-UA"/>
              </w:rPr>
              <w:t>Ц</w:t>
            </w:r>
            <w:r w:rsidR="006863D6" w:rsidRPr="00C57E81">
              <w:rPr>
                <w:rFonts w:ascii="Times New Roman" w:eastAsia="Times New Roman" w:hAnsi="Times New Roman" w:cs="Times New Roman"/>
                <w:b/>
                <w:vertAlign w:val="subscript"/>
                <w:lang w:val="uk-UA"/>
              </w:rPr>
              <w:t>п</w:t>
            </w:r>
            <w:proofErr w:type="spellEnd"/>
            <w:r w:rsidR="006863D6" w:rsidRPr="00C57E81">
              <w:rPr>
                <w:rFonts w:ascii="Times New Roman" w:eastAsia="Times New Roman" w:hAnsi="Times New Roman" w:cs="Times New Roman"/>
                <w:lang w:val="uk-UA"/>
              </w:rPr>
              <w:t>)</w:t>
            </w:r>
          </w:p>
        </w:tc>
      </w:tr>
      <w:tr w:rsidR="005E7160" w:rsidRPr="001031A6" w14:paraId="6586BCA2" w14:textId="77777777" w:rsidTr="0058024E">
        <w:trPr>
          <w:cantSplit/>
          <w:trHeight w:hRule="exact" w:val="1719"/>
        </w:trPr>
        <w:tc>
          <w:tcPr>
            <w:tcW w:w="1271" w:type="dxa"/>
            <w:shd w:val="clear" w:color="auto" w:fill="FFFFFF"/>
            <w:textDirection w:val="btLr"/>
            <w:vAlign w:val="center"/>
          </w:tcPr>
          <w:p w14:paraId="057B1D9B" w14:textId="77777777" w:rsidR="009003EB" w:rsidRPr="00C57E81" w:rsidRDefault="009003EB" w:rsidP="0090211B">
            <w:pPr>
              <w:pStyle w:val="12"/>
              <w:shd w:val="clear" w:color="auto" w:fill="auto"/>
              <w:spacing w:after="0" w:line="250" w:lineRule="exact"/>
              <w:ind w:left="113" w:right="113"/>
              <w:jc w:val="center"/>
              <w:rPr>
                <w:sz w:val="22"/>
                <w:szCs w:val="22"/>
                <w:lang w:val="uk-UA"/>
              </w:rPr>
            </w:pPr>
            <w:r w:rsidRPr="00C57E81">
              <w:rPr>
                <w:rStyle w:val="ae"/>
                <w:sz w:val="22"/>
                <w:szCs w:val="22"/>
                <w:lang w:val="uk-UA"/>
              </w:rPr>
              <w:t>Спосіб оплати за послугу з розподілу електроенергії</w:t>
            </w:r>
          </w:p>
        </w:tc>
        <w:tc>
          <w:tcPr>
            <w:tcW w:w="9356" w:type="dxa"/>
            <w:shd w:val="clear" w:color="auto" w:fill="FFFFFF"/>
            <w:vAlign w:val="center"/>
          </w:tcPr>
          <w:p w14:paraId="4AA31829" w14:textId="77777777" w:rsidR="001543C6" w:rsidRDefault="001B6B30" w:rsidP="00353786">
            <w:pPr>
              <w:spacing w:after="0"/>
              <w:ind w:right="132" w:firstLine="132"/>
              <w:jc w:val="both"/>
              <w:rPr>
                <w:rFonts w:ascii="Times New Roman" w:eastAsia="Times New Roman" w:hAnsi="Times New Roman" w:cs="Times New Roman"/>
                <w:lang w:val="uk-UA"/>
              </w:rPr>
            </w:pPr>
            <w:r w:rsidRPr="00C57E81">
              <w:rPr>
                <w:rFonts w:ascii="Times New Roman" w:eastAsia="Times New Roman" w:hAnsi="Times New Roman" w:cs="Times New Roman"/>
                <w:lang w:val="uk-UA"/>
              </w:rPr>
              <w:t xml:space="preserve">Споживач здійснює плату за послугу з розподілу електричної енергії </w:t>
            </w:r>
            <w:r w:rsidR="00C947A2" w:rsidRPr="00C57E81">
              <w:rPr>
                <w:rFonts w:ascii="Times New Roman" w:eastAsia="Times New Roman" w:hAnsi="Times New Roman" w:cs="Times New Roman"/>
                <w:lang w:val="uk-UA"/>
              </w:rPr>
              <w:t>через Постачальника</w:t>
            </w:r>
            <w:r w:rsidR="001543C6">
              <w:rPr>
                <w:rFonts w:ascii="Times New Roman" w:eastAsia="Times New Roman" w:hAnsi="Times New Roman" w:cs="Times New Roman"/>
                <w:lang w:val="uk-UA"/>
              </w:rPr>
              <w:t>.</w:t>
            </w:r>
          </w:p>
          <w:p w14:paraId="0A4FD4D0" w14:textId="77777777" w:rsidR="0063073D" w:rsidRDefault="0063073D" w:rsidP="00353786">
            <w:pPr>
              <w:spacing w:after="0"/>
              <w:ind w:right="132" w:firstLine="132"/>
              <w:jc w:val="both"/>
              <w:rPr>
                <w:rFonts w:ascii="Times New Roman" w:eastAsia="Times New Roman" w:hAnsi="Times New Roman" w:cs="Times New Roman"/>
                <w:lang w:val="uk-UA"/>
              </w:rPr>
            </w:pPr>
          </w:p>
          <w:p w14:paraId="23393A85" w14:textId="68B7AE30" w:rsidR="009003EB" w:rsidRPr="00C57E81" w:rsidRDefault="009003EB" w:rsidP="001F7066">
            <w:pPr>
              <w:spacing w:after="0"/>
              <w:ind w:right="132"/>
              <w:jc w:val="both"/>
              <w:rPr>
                <w:rFonts w:ascii="Times New Roman" w:hAnsi="Times New Roman" w:cs="Times New Roman"/>
                <w:lang w:val="uk-UA"/>
              </w:rPr>
            </w:pPr>
          </w:p>
        </w:tc>
      </w:tr>
      <w:tr w:rsidR="002C67E7" w:rsidRPr="007137A3" w14:paraId="2AA9E9EB" w14:textId="77777777" w:rsidTr="0059323F">
        <w:trPr>
          <w:cantSplit/>
          <w:trHeight w:hRule="exact" w:val="5680"/>
        </w:trPr>
        <w:tc>
          <w:tcPr>
            <w:tcW w:w="1271" w:type="dxa"/>
            <w:shd w:val="clear" w:color="auto" w:fill="FFFFFF"/>
            <w:textDirection w:val="btLr"/>
            <w:vAlign w:val="center"/>
          </w:tcPr>
          <w:p w14:paraId="7CFF7527" w14:textId="77777777" w:rsidR="002C67E7" w:rsidRPr="00C57E81" w:rsidRDefault="0090211B" w:rsidP="00F84295">
            <w:pPr>
              <w:pStyle w:val="12"/>
              <w:shd w:val="clear" w:color="auto" w:fill="auto"/>
              <w:spacing w:after="0" w:line="250" w:lineRule="exact"/>
              <w:ind w:left="113" w:right="113"/>
              <w:jc w:val="center"/>
              <w:rPr>
                <w:b/>
                <w:bCs/>
                <w:sz w:val="22"/>
                <w:szCs w:val="22"/>
                <w:shd w:val="clear" w:color="auto" w:fill="FFFFFF"/>
                <w:lang w:val="uk-UA"/>
              </w:rPr>
            </w:pPr>
            <w:r w:rsidRPr="00C57E81">
              <w:rPr>
                <w:rStyle w:val="ae"/>
                <w:sz w:val="22"/>
                <w:szCs w:val="22"/>
                <w:lang w:val="uk-UA"/>
              </w:rPr>
              <w:lastRenderedPageBreak/>
              <w:t>Спосіб</w:t>
            </w:r>
            <w:r w:rsidR="002C67E7" w:rsidRPr="00C57E81">
              <w:rPr>
                <w:rStyle w:val="ae"/>
                <w:sz w:val="22"/>
                <w:szCs w:val="22"/>
                <w:lang w:val="uk-UA"/>
              </w:rPr>
              <w:t xml:space="preserve"> оплати</w:t>
            </w:r>
          </w:p>
        </w:tc>
        <w:tc>
          <w:tcPr>
            <w:tcW w:w="9356" w:type="dxa"/>
            <w:shd w:val="clear" w:color="auto" w:fill="FFFFFF"/>
            <w:vAlign w:val="center"/>
          </w:tcPr>
          <w:p w14:paraId="71343CFB" w14:textId="77777777" w:rsidR="00FA14F7" w:rsidRDefault="00FA14F7" w:rsidP="00FA14F7">
            <w:pPr>
              <w:spacing w:after="0" w:line="240" w:lineRule="auto"/>
              <w:ind w:left="132" w:right="132"/>
              <w:jc w:val="both"/>
              <w:rPr>
                <w:rFonts w:ascii="Times New Roman" w:eastAsia="Times New Roman" w:hAnsi="Times New Roman" w:cs="Times New Roman"/>
                <w:lang w:val="uk-UA"/>
              </w:rPr>
            </w:pPr>
          </w:p>
          <w:p w14:paraId="7C14500F" w14:textId="77777777" w:rsidR="00FA14F7" w:rsidRDefault="00FA14F7" w:rsidP="00FA14F7">
            <w:pPr>
              <w:spacing w:after="0" w:line="240" w:lineRule="auto"/>
              <w:ind w:left="132" w:right="132"/>
              <w:jc w:val="both"/>
              <w:rPr>
                <w:rFonts w:ascii="Times New Roman" w:eastAsia="Times New Roman" w:hAnsi="Times New Roman" w:cs="Times New Roman"/>
                <w:lang w:val="uk-UA"/>
              </w:rPr>
            </w:pPr>
            <w:r>
              <w:rPr>
                <w:rFonts w:ascii="Times New Roman" w:eastAsia="Times New Roman" w:hAnsi="Times New Roman" w:cs="Times New Roman"/>
                <w:lang w:val="uk-UA"/>
              </w:rPr>
              <w:t>Споживач здійснює оплату до 25 числа місяця, що передує розрахунковому, на умовах попередньої оплати в розмірі (</w:t>
            </w:r>
            <w:proofErr w:type="spellStart"/>
            <w:r>
              <w:rPr>
                <w:rFonts w:ascii="Times New Roman" w:eastAsia="Times New Roman" w:hAnsi="Times New Roman" w:cs="Times New Roman"/>
                <w:lang w:val="uk-UA"/>
              </w:rPr>
              <w:t>Вп</w:t>
            </w:r>
            <w:proofErr w:type="spellEnd"/>
            <w:r>
              <w:rPr>
                <w:rFonts w:ascii="Times New Roman" w:eastAsia="Times New Roman" w:hAnsi="Times New Roman" w:cs="Times New Roman"/>
                <w:lang w:val="uk-UA"/>
              </w:rPr>
              <w:t>) 100% від загальної вартості заявленого в Повідомленні планованого обсягу споживання електричної енергії (</w:t>
            </w:r>
            <w:proofErr w:type="spellStart"/>
            <w:r>
              <w:rPr>
                <w:rFonts w:ascii="Times New Roman" w:eastAsia="Times New Roman" w:hAnsi="Times New Roman" w:cs="Times New Roman"/>
                <w:lang w:val="uk-UA"/>
              </w:rPr>
              <w:t>Vп</w:t>
            </w:r>
            <w:proofErr w:type="spellEnd"/>
            <w:r>
              <w:rPr>
                <w:rFonts w:ascii="Times New Roman" w:eastAsia="Times New Roman" w:hAnsi="Times New Roman" w:cs="Times New Roman"/>
                <w:lang w:val="uk-UA"/>
              </w:rPr>
              <w:t xml:space="preserve">), виходячи з попередньої ціни, маржі, тарифу на послуги з передачі електричної енергії та тарифу на послуги з розподілу електричної енергії, на підставі рахунку Постачальника або самостійно розрахованої за формулою </w:t>
            </w:r>
            <w:proofErr w:type="spellStart"/>
            <w:r>
              <w:rPr>
                <w:rFonts w:ascii="Times New Roman" w:eastAsia="Times New Roman" w:hAnsi="Times New Roman" w:cs="Times New Roman"/>
                <w:lang w:val="uk-UA"/>
              </w:rPr>
              <w:t>Вп=Vп×</w:t>
            </w:r>
            <w:proofErr w:type="spellEnd"/>
            <w:r>
              <w:rPr>
                <w:rFonts w:ascii="Times New Roman" w:eastAsia="Times New Roman" w:hAnsi="Times New Roman" w:cs="Times New Roman"/>
                <w:lang w:val="uk-UA"/>
              </w:rPr>
              <w:t>(</w:t>
            </w:r>
            <w:proofErr w:type="spellStart"/>
            <w:r>
              <w:rPr>
                <w:rFonts w:ascii="Times New Roman" w:eastAsia="Times New Roman" w:hAnsi="Times New Roman" w:cs="Times New Roman"/>
                <w:lang w:val="uk-UA"/>
              </w:rPr>
              <w:t>Цп+М+Тосп+Тоср</w:t>
            </w:r>
            <w:proofErr w:type="spellEnd"/>
            <w:r>
              <w:rPr>
                <w:rFonts w:ascii="Times New Roman" w:eastAsia="Times New Roman" w:hAnsi="Times New Roman" w:cs="Times New Roman"/>
                <w:lang w:val="uk-UA"/>
              </w:rPr>
              <w:t xml:space="preserve">), грошовими коштами на рахунок з спеціальним режимом використання Постачальника. </w:t>
            </w:r>
          </w:p>
          <w:p w14:paraId="3250386D" w14:textId="77777777" w:rsidR="00FA14F7" w:rsidRDefault="00FA14F7" w:rsidP="00FA14F7">
            <w:pPr>
              <w:spacing w:after="0" w:line="240" w:lineRule="auto"/>
              <w:ind w:left="132" w:right="132"/>
              <w:jc w:val="both"/>
              <w:rPr>
                <w:rFonts w:ascii="Times New Roman" w:eastAsia="Times New Roman" w:hAnsi="Times New Roman" w:cs="Times New Roman"/>
                <w:lang w:val="uk-UA"/>
              </w:rPr>
            </w:pPr>
            <w:r>
              <w:rPr>
                <w:rFonts w:ascii="Times New Roman" w:eastAsia="Times New Roman" w:hAnsi="Times New Roman" w:cs="Times New Roman"/>
                <w:lang w:val="uk-UA"/>
              </w:rPr>
              <w:t>Після закінчення розрахункового періоду остаточний розрахунок (перерахунок) здійснюється за фактичним обсягом споживання електричної енергії з використанням цін закупівлі, що фактично склалася на ринку «на добу наперед» у відповідну годину відповідної доби до 10 числа місяця наступного за розрахунковим.</w:t>
            </w:r>
          </w:p>
          <w:p w14:paraId="47C34E91" w14:textId="59F4D225" w:rsidR="002C67E7" w:rsidRPr="00C57E81" w:rsidRDefault="00FA14F7" w:rsidP="00FA14F7">
            <w:pPr>
              <w:spacing w:after="0" w:line="240" w:lineRule="auto"/>
              <w:ind w:left="132" w:right="132"/>
              <w:jc w:val="both"/>
              <w:rPr>
                <w:rFonts w:ascii="Times New Roman" w:hAnsi="Times New Roman" w:cs="Times New Roman"/>
                <w:i/>
                <w:iCs/>
                <w:color w:val="000000"/>
                <w:shd w:val="clear" w:color="auto" w:fill="FFFFFF"/>
                <w:lang w:val="uk-UA" w:eastAsia="uk-UA" w:bidi="uk-UA"/>
              </w:rPr>
            </w:pPr>
            <w:r>
              <w:rPr>
                <w:rFonts w:ascii="Times New Roman" w:eastAsia="Times New Roman" w:hAnsi="Times New Roman" w:cs="Times New Roman"/>
                <w:lang w:val="uk-UA"/>
              </w:rPr>
              <w:t xml:space="preserve">Підписуючи дану Комерційну пропозицію, Споживач надає право Постачальнику зарахувати  грошові кошти отримані від Споживача в першу чергу як компенсацію вартості послуг передачі та/або розподілу електроенергії незалежно від призначення платежу вказаного в платіжному дорученні.   </w:t>
            </w:r>
          </w:p>
        </w:tc>
      </w:tr>
      <w:tr w:rsidR="002C67E7" w:rsidRPr="00C57E81" w14:paraId="56C1BED9" w14:textId="77777777" w:rsidTr="0058024E">
        <w:trPr>
          <w:cantSplit/>
          <w:trHeight w:hRule="exact" w:val="2263"/>
        </w:trPr>
        <w:tc>
          <w:tcPr>
            <w:tcW w:w="1271" w:type="dxa"/>
            <w:shd w:val="clear" w:color="auto" w:fill="FFFFFF"/>
            <w:textDirection w:val="btLr"/>
            <w:vAlign w:val="center"/>
          </w:tcPr>
          <w:p w14:paraId="537F9CA9" w14:textId="77777777" w:rsidR="002C67E7" w:rsidRPr="00C57E81" w:rsidRDefault="002C67E7" w:rsidP="00F84295">
            <w:pPr>
              <w:pStyle w:val="12"/>
              <w:shd w:val="clear" w:color="auto" w:fill="auto"/>
              <w:spacing w:after="0" w:line="250" w:lineRule="exact"/>
              <w:ind w:left="113" w:right="113"/>
              <w:jc w:val="center"/>
              <w:rPr>
                <w:b/>
                <w:bCs/>
                <w:sz w:val="22"/>
                <w:szCs w:val="22"/>
                <w:shd w:val="clear" w:color="auto" w:fill="FFFFFF"/>
                <w:lang w:val="uk-UA"/>
              </w:rPr>
            </w:pPr>
            <w:r w:rsidRPr="00C57E81">
              <w:rPr>
                <w:rStyle w:val="ae"/>
                <w:sz w:val="22"/>
                <w:szCs w:val="22"/>
                <w:lang w:val="uk-UA"/>
              </w:rPr>
              <w:t>Розмір пені та/або штрафу</w:t>
            </w:r>
          </w:p>
        </w:tc>
        <w:tc>
          <w:tcPr>
            <w:tcW w:w="9356" w:type="dxa"/>
            <w:shd w:val="clear" w:color="auto" w:fill="FFFFFF"/>
            <w:vAlign w:val="center"/>
          </w:tcPr>
          <w:p w14:paraId="61A9D363" w14:textId="77777777" w:rsidR="00F84295" w:rsidRPr="00C57E81" w:rsidRDefault="00F84295" w:rsidP="00E30DB3">
            <w:pPr>
              <w:tabs>
                <w:tab w:val="left" w:pos="266"/>
                <w:tab w:val="left" w:pos="851"/>
              </w:tabs>
              <w:spacing w:after="0" w:line="240" w:lineRule="auto"/>
              <w:ind w:left="132" w:right="132"/>
              <w:jc w:val="both"/>
              <w:rPr>
                <w:rFonts w:ascii="Times New Roman" w:eastAsia="Times New Roman" w:hAnsi="Times New Roman" w:cs="Times New Roman"/>
                <w:b/>
                <w:lang w:val="uk-UA"/>
              </w:rPr>
            </w:pPr>
            <w:r w:rsidRPr="00C57E81">
              <w:rPr>
                <w:rFonts w:ascii="Times New Roman" w:eastAsia="Times New Roman" w:hAnsi="Times New Roman" w:cs="Times New Roman"/>
                <w:lang w:val="uk-UA"/>
              </w:rPr>
              <w:t>У разі несвоєчасної оплати</w:t>
            </w:r>
            <w:r w:rsidRPr="00C57E81">
              <w:rPr>
                <w:rFonts w:ascii="Times New Roman" w:eastAsia="Times New Roman" w:hAnsi="Times New Roman" w:cs="Times New Roman"/>
                <w:b/>
                <w:lang w:val="uk-UA"/>
              </w:rPr>
              <w:t xml:space="preserve"> </w:t>
            </w:r>
            <w:r w:rsidRPr="00C57E81">
              <w:rPr>
                <w:rFonts w:ascii="Times New Roman" w:eastAsia="Times New Roman" w:hAnsi="Times New Roman" w:cs="Times New Roman"/>
                <w:lang w:val="uk-UA"/>
              </w:rPr>
              <w:t>обумовлених даним Додатком платежів, Постачальник електричної енергії проводить Споживачу нарахування за весь час прострочення:</w:t>
            </w:r>
          </w:p>
          <w:p w14:paraId="4B1F6E8E" w14:textId="77777777" w:rsidR="00F84295" w:rsidRPr="00C57E81" w:rsidRDefault="00F84295" w:rsidP="00E30DB3">
            <w:pPr>
              <w:tabs>
                <w:tab w:val="left" w:pos="0"/>
              </w:tabs>
              <w:spacing w:after="0" w:line="240" w:lineRule="auto"/>
              <w:ind w:left="132" w:right="132"/>
              <w:jc w:val="both"/>
              <w:rPr>
                <w:rFonts w:ascii="Times New Roman" w:eastAsia="Times New Roman" w:hAnsi="Times New Roman" w:cs="Times New Roman"/>
                <w:lang w:val="uk-UA"/>
              </w:rPr>
            </w:pPr>
            <w:r w:rsidRPr="00C57E81">
              <w:rPr>
                <w:rFonts w:ascii="Times New Roman" w:eastAsia="Times New Roman" w:hAnsi="Times New Roman" w:cs="Times New Roman"/>
                <w:lang w:val="uk-UA"/>
              </w:rPr>
              <w:t>пені у розмірі 0,5% за кожен день прострочення, але не більше подвійної облікової ставки НБУ від суми боргу, що діяла в період, за який здійснюються нарахування;</w:t>
            </w:r>
          </w:p>
          <w:p w14:paraId="0FE12584" w14:textId="77777777" w:rsidR="00F84295" w:rsidRPr="00C57E81" w:rsidRDefault="00F84295" w:rsidP="00E30DB3">
            <w:pPr>
              <w:tabs>
                <w:tab w:val="left" w:pos="0"/>
                <w:tab w:val="left" w:pos="860"/>
              </w:tabs>
              <w:spacing w:after="0" w:line="240" w:lineRule="auto"/>
              <w:ind w:left="132" w:right="132"/>
              <w:jc w:val="both"/>
              <w:rPr>
                <w:rFonts w:ascii="Times New Roman" w:eastAsia="Times New Roman" w:hAnsi="Times New Roman" w:cs="Times New Roman"/>
                <w:lang w:val="uk-UA"/>
              </w:rPr>
            </w:pPr>
            <w:r w:rsidRPr="00C57E81">
              <w:rPr>
                <w:rFonts w:ascii="Times New Roman" w:eastAsia="Times New Roman" w:hAnsi="Times New Roman" w:cs="Times New Roman"/>
                <w:lang w:val="uk-UA"/>
              </w:rPr>
              <w:t>3% річних від простроченої суми.</w:t>
            </w:r>
          </w:p>
          <w:p w14:paraId="4B68E9F5" w14:textId="77777777" w:rsidR="00F84295" w:rsidRPr="00C57E81" w:rsidRDefault="00F84295" w:rsidP="00E30DB3">
            <w:pPr>
              <w:tabs>
                <w:tab w:val="left" w:pos="0"/>
              </w:tabs>
              <w:spacing w:after="0" w:line="240" w:lineRule="auto"/>
              <w:ind w:left="132" w:right="132"/>
              <w:jc w:val="both"/>
              <w:rPr>
                <w:rFonts w:ascii="Times New Roman" w:eastAsia="Times New Roman" w:hAnsi="Times New Roman" w:cs="Times New Roman"/>
                <w:lang w:val="uk-UA"/>
              </w:rPr>
            </w:pPr>
            <w:r w:rsidRPr="00C57E81">
              <w:rPr>
                <w:rFonts w:ascii="Times New Roman" w:eastAsia="Times New Roman" w:hAnsi="Times New Roman" w:cs="Times New Roman"/>
                <w:lang w:val="uk-UA"/>
              </w:rPr>
              <w:t>При цьому сума боргу повинна бути сплачена Споживачем з урахуванням встановленого індексу інфляції. Пеня, 3% річних та інфляційні нарахування сплачуються на поточний рахунок Постачальника електричної енергії, який вказується в рахунках, протягом 5 операційних днів з дня їх отримання.</w:t>
            </w:r>
          </w:p>
          <w:p w14:paraId="12E42DE7" w14:textId="77777777" w:rsidR="002C67E7" w:rsidRPr="00C57E81" w:rsidRDefault="002C67E7" w:rsidP="002C67E7">
            <w:pPr>
              <w:pStyle w:val="12"/>
              <w:shd w:val="clear" w:color="auto" w:fill="auto"/>
              <w:spacing w:after="0"/>
              <w:rPr>
                <w:i/>
                <w:iCs/>
                <w:color w:val="000000"/>
                <w:sz w:val="22"/>
                <w:szCs w:val="22"/>
                <w:shd w:val="clear" w:color="auto" w:fill="FFFFFF"/>
                <w:lang w:val="uk-UA" w:eastAsia="uk-UA" w:bidi="uk-UA"/>
              </w:rPr>
            </w:pPr>
          </w:p>
        </w:tc>
      </w:tr>
      <w:tr w:rsidR="002C67E7" w:rsidRPr="00C57E81" w14:paraId="06B4FEEF" w14:textId="77777777" w:rsidTr="0058024E">
        <w:trPr>
          <w:cantSplit/>
          <w:trHeight w:hRule="exact" w:val="1716"/>
        </w:trPr>
        <w:tc>
          <w:tcPr>
            <w:tcW w:w="1271" w:type="dxa"/>
            <w:shd w:val="clear" w:color="auto" w:fill="FFFFFF"/>
            <w:textDirection w:val="btLr"/>
            <w:vAlign w:val="center"/>
          </w:tcPr>
          <w:p w14:paraId="61C3730E" w14:textId="77777777" w:rsidR="002C67E7" w:rsidRPr="00C57E81" w:rsidRDefault="002C67E7" w:rsidP="0090211B">
            <w:pPr>
              <w:pStyle w:val="12"/>
              <w:shd w:val="clear" w:color="auto" w:fill="auto"/>
              <w:spacing w:after="0" w:line="250" w:lineRule="exact"/>
              <w:ind w:left="113" w:right="113"/>
              <w:jc w:val="center"/>
              <w:rPr>
                <w:b/>
                <w:bCs/>
                <w:sz w:val="18"/>
                <w:szCs w:val="18"/>
                <w:shd w:val="clear" w:color="auto" w:fill="FFFFFF"/>
                <w:lang w:val="uk-UA"/>
              </w:rPr>
            </w:pPr>
            <w:r w:rsidRPr="00C57E81">
              <w:rPr>
                <w:rStyle w:val="ae"/>
                <w:sz w:val="18"/>
                <w:szCs w:val="18"/>
                <w:lang w:val="uk-UA"/>
              </w:rPr>
              <w:t xml:space="preserve">Порядок звіряння фактичного обсягу спожитої </w:t>
            </w:r>
            <w:r w:rsidR="0090211B" w:rsidRPr="00C57E81">
              <w:rPr>
                <w:rStyle w:val="ae"/>
                <w:sz w:val="18"/>
                <w:szCs w:val="18"/>
                <w:lang w:val="uk-UA"/>
              </w:rPr>
              <w:t>електроенергії</w:t>
            </w:r>
          </w:p>
        </w:tc>
        <w:tc>
          <w:tcPr>
            <w:tcW w:w="9356" w:type="dxa"/>
            <w:shd w:val="clear" w:color="auto" w:fill="FFFFFF"/>
            <w:vAlign w:val="center"/>
          </w:tcPr>
          <w:p w14:paraId="2221D354" w14:textId="77777777" w:rsidR="002C67E7" w:rsidRPr="00C57E81" w:rsidRDefault="00477B7B" w:rsidP="00E30DB3">
            <w:pPr>
              <w:pStyle w:val="12"/>
              <w:shd w:val="clear" w:color="auto" w:fill="auto"/>
              <w:spacing w:after="0"/>
              <w:ind w:left="132"/>
              <w:rPr>
                <w:i/>
                <w:iCs/>
                <w:color w:val="000000"/>
                <w:sz w:val="22"/>
                <w:szCs w:val="22"/>
                <w:shd w:val="clear" w:color="auto" w:fill="FFFFFF"/>
                <w:lang w:val="uk-UA" w:eastAsia="uk-UA" w:bidi="uk-UA"/>
              </w:rPr>
            </w:pPr>
            <w:r w:rsidRPr="00C57E81">
              <w:rPr>
                <w:sz w:val="22"/>
                <w:szCs w:val="22"/>
                <w:lang w:val="uk-UA"/>
              </w:rPr>
              <w:t>Проводиться в перший робочий день місяця, що слідує за розрахунковим місяцем</w:t>
            </w:r>
          </w:p>
        </w:tc>
      </w:tr>
      <w:tr w:rsidR="002C67E7" w:rsidRPr="00C57E81" w14:paraId="269FBAB3" w14:textId="77777777" w:rsidTr="0058024E">
        <w:trPr>
          <w:cantSplit/>
          <w:trHeight w:hRule="exact" w:val="2008"/>
        </w:trPr>
        <w:tc>
          <w:tcPr>
            <w:tcW w:w="1271" w:type="dxa"/>
            <w:shd w:val="clear" w:color="auto" w:fill="FFFFFF"/>
            <w:textDirection w:val="btLr"/>
            <w:vAlign w:val="center"/>
          </w:tcPr>
          <w:p w14:paraId="68A4B9E3" w14:textId="77777777" w:rsidR="002C67E7" w:rsidRPr="00C57E81" w:rsidRDefault="002C67E7" w:rsidP="00F84295">
            <w:pPr>
              <w:pStyle w:val="12"/>
              <w:shd w:val="clear" w:color="auto" w:fill="auto"/>
              <w:spacing w:after="0" w:line="250" w:lineRule="exact"/>
              <w:ind w:left="113" w:right="113"/>
              <w:jc w:val="center"/>
              <w:rPr>
                <w:b/>
                <w:bCs/>
                <w:sz w:val="22"/>
                <w:szCs w:val="22"/>
                <w:shd w:val="clear" w:color="auto" w:fill="FFFFFF"/>
                <w:lang w:val="uk-UA"/>
              </w:rPr>
            </w:pPr>
            <w:r w:rsidRPr="00C57E81">
              <w:rPr>
                <w:rStyle w:val="ae"/>
                <w:sz w:val="12"/>
                <w:szCs w:val="12"/>
                <w:lang w:val="uk-UA"/>
              </w:rPr>
              <w:t>Т</w:t>
            </w:r>
            <w:r w:rsidRPr="00C57E81">
              <w:rPr>
                <w:rStyle w:val="ae"/>
                <w:sz w:val="18"/>
                <w:szCs w:val="18"/>
                <w:lang w:val="uk-UA"/>
              </w:rPr>
              <w:t>ермін надання рахунку за спожиту електричну енергію та строк його оплати</w:t>
            </w:r>
          </w:p>
        </w:tc>
        <w:tc>
          <w:tcPr>
            <w:tcW w:w="9356" w:type="dxa"/>
            <w:shd w:val="clear" w:color="auto" w:fill="FFFFFF"/>
            <w:vAlign w:val="center"/>
          </w:tcPr>
          <w:p w14:paraId="127C39F8" w14:textId="69A26910" w:rsidR="00F84295" w:rsidRPr="00C57E81" w:rsidRDefault="00F84295" w:rsidP="00E30DB3">
            <w:pPr>
              <w:tabs>
                <w:tab w:val="left" w:pos="206"/>
              </w:tabs>
              <w:spacing w:after="0"/>
              <w:ind w:left="132" w:right="132"/>
              <w:jc w:val="both"/>
              <w:rPr>
                <w:rFonts w:ascii="Times New Roman" w:eastAsia="Times New Roman" w:hAnsi="Times New Roman" w:cs="Times New Roman"/>
                <w:b/>
                <w:lang w:val="uk-UA"/>
              </w:rPr>
            </w:pPr>
            <w:r w:rsidRPr="00C57E81">
              <w:rPr>
                <w:rFonts w:ascii="Times New Roman" w:eastAsia="Times New Roman" w:hAnsi="Times New Roman" w:cs="Times New Roman"/>
                <w:lang w:val="uk-UA"/>
              </w:rPr>
              <w:t>Після закінченн</w:t>
            </w:r>
            <w:r w:rsidR="0090211B" w:rsidRPr="00C57E81">
              <w:rPr>
                <w:rFonts w:ascii="Times New Roman" w:eastAsia="Times New Roman" w:hAnsi="Times New Roman" w:cs="Times New Roman"/>
                <w:lang w:val="uk-UA"/>
              </w:rPr>
              <w:t>я</w:t>
            </w:r>
            <w:r w:rsidRPr="00C57E81">
              <w:rPr>
                <w:rFonts w:ascii="Times New Roman" w:eastAsia="Times New Roman" w:hAnsi="Times New Roman" w:cs="Times New Roman"/>
                <w:b/>
                <w:lang w:val="uk-UA"/>
              </w:rPr>
              <w:t xml:space="preserve"> </w:t>
            </w:r>
            <w:r w:rsidRPr="00C57E81">
              <w:rPr>
                <w:rFonts w:ascii="Times New Roman" w:eastAsia="Times New Roman" w:hAnsi="Times New Roman" w:cs="Times New Roman"/>
                <w:lang w:val="uk-UA"/>
              </w:rPr>
              <w:t>розрахункового місяця Постачальник надає Споживачу рахунок на оплату за фактичні обсяги споживання</w:t>
            </w:r>
            <w:r w:rsidR="001543C6">
              <w:rPr>
                <w:rFonts w:ascii="Times New Roman" w:eastAsia="Times New Roman" w:hAnsi="Times New Roman" w:cs="Times New Roman"/>
                <w:lang w:val="uk-UA"/>
              </w:rPr>
              <w:t xml:space="preserve">, компенсації </w:t>
            </w:r>
            <w:r w:rsidR="001543C6" w:rsidRPr="001543C6">
              <w:rPr>
                <w:rFonts w:ascii="Times New Roman" w:eastAsia="Times New Roman" w:hAnsi="Times New Roman" w:cs="Times New Roman"/>
                <w:lang w:val="uk-UA"/>
              </w:rPr>
              <w:t>вартості послуг</w:t>
            </w:r>
            <w:r w:rsidR="001543C6">
              <w:rPr>
                <w:rFonts w:ascii="Times New Roman" w:eastAsia="Times New Roman" w:hAnsi="Times New Roman" w:cs="Times New Roman"/>
                <w:lang w:val="uk-UA"/>
              </w:rPr>
              <w:t xml:space="preserve"> передачі та </w:t>
            </w:r>
            <w:r w:rsidR="001543C6" w:rsidRPr="001543C6">
              <w:rPr>
                <w:rFonts w:ascii="Times New Roman" w:eastAsia="Times New Roman" w:hAnsi="Times New Roman" w:cs="Times New Roman"/>
                <w:lang w:val="uk-UA"/>
              </w:rPr>
              <w:t xml:space="preserve">розподілу </w:t>
            </w:r>
            <w:r w:rsidRPr="00C57E81">
              <w:rPr>
                <w:rFonts w:ascii="Times New Roman" w:eastAsia="Times New Roman" w:hAnsi="Times New Roman" w:cs="Times New Roman"/>
                <w:lang w:val="uk-UA"/>
              </w:rPr>
              <w:t>електроенергії у попередньому місяці. Споживач здійснює оплату протягом 5 робочих днів від дня отримання рахунку, безготівковими грошовими коштами на рахунок Постачальника, але не пізніше ніж до 1</w:t>
            </w:r>
            <w:r w:rsidR="00CF392D" w:rsidRPr="00C57E81">
              <w:rPr>
                <w:rFonts w:ascii="Times New Roman" w:eastAsia="Times New Roman" w:hAnsi="Times New Roman" w:cs="Times New Roman"/>
                <w:lang w:val="uk-UA"/>
              </w:rPr>
              <w:t>5</w:t>
            </w:r>
            <w:r w:rsidRPr="00C57E81">
              <w:rPr>
                <w:rFonts w:ascii="Times New Roman" w:eastAsia="Times New Roman" w:hAnsi="Times New Roman" w:cs="Times New Roman"/>
                <w:lang w:val="uk-UA"/>
              </w:rPr>
              <w:t xml:space="preserve"> числа місяця, що слідує за розрахунковим.</w:t>
            </w:r>
          </w:p>
          <w:p w14:paraId="42C8A647" w14:textId="77777777" w:rsidR="002C67E7" w:rsidRPr="00C57E81" w:rsidRDefault="002C67E7" w:rsidP="00F84295">
            <w:pPr>
              <w:pStyle w:val="12"/>
              <w:shd w:val="clear" w:color="auto" w:fill="auto"/>
              <w:spacing w:after="0"/>
              <w:ind w:right="132" w:firstLine="127"/>
              <w:rPr>
                <w:i/>
                <w:iCs/>
                <w:color w:val="000000"/>
                <w:sz w:val="22"/>
                <w:szCs w:val="22"/>
                <w:shd w:val="clear" w:color="auto" w:fill="FFFFFF"/>
                <w:lang w:val="uk-UA" w:eastAsia="uk-UA" w:bidi="uk-UA"/>
              </w:rPr>
            </w:pPr>
          </w:p>
        </w:tc>
      </w:tr>
      <w:tr w:rsidR="002C67E7" w:rsidRPr="00C57E81" w14:paraId="18AB6134" w14:textId="77777777" w:rsidTr="007137A3">
        <w:tblPrEx>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ExChange w:id="8" w:author="Борисова Наталія Валентинівна" w:date="2021-11-04T21:08:00Z">
            <w:tblPrEx>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Ex>
          </w:tblPrExChange>
        </w:tblPrEx>
        <w:trPr>
          <w:cantSplit/>
          <w:trHeight w:hRule="exact" w:val="3510"/>
          <w:trPrChange w:id="9" w:author="Борисова Наталія Валентинівна" w:date="2021-11-04T21:08:00Z">
            <w:trPr>
              <w:cantSplit/>
              <w:trHeight w:hRule="exact" w:val="3371"/>
            </w:trPr>
          </w:trPrChange>
        </w:trPr>
        <w:tc>
          <w:tcPr>
            <w:tcW w:w="1271" w:type="dxa"/>
            <w:shd w:val="clear" w:color="auto" w:fill="FFFFFF"/>
            <w:textDirection w:val="btLr"/>
            <w:vAlign w:val="center"/>
            <w:tcPrChange w:id="10" w:author="Борисова Наталія Валентинівна" w:date="2021-11-04T21:08:00Z">
              <w:tcPr>
                <w:tcW w:w="1271" w:type="dxa"/>
                <w:shd w:val="clear" w:color="auto" w:fill="FFFFFF"/>
                <w:textDirection w:val="btLr"/>
                <w:vAlign w:val="center"/>
              </w:tcPr>
            </w:tcPrChange>
          </w:tcPr>
          <w:p w14:paraId="58CA34C0" w14:textId="77777777" w:rsidR="002C67E7" w:rsidRPr="00C57E81" w:rsidRDefault="002C67E7" w:rsidP="00F84295">
            <w:pPr>
              <w:pStyle w:val="12"/>
              <w:shd w:val="clear" w:color="auto" w:fill="auto"/>
              <w:spacing w:after="0" w:line="250" w:lineRule="exact"/>
              <w:ind w:left="113" w:right="113"/>
              <w:jc w:val="center"/>
              <w:rPr>
                <w:b/>
                <w:bCs/>
                <w:sz w:val="22"/>
                <w:szCs w:val="22"/>
                <w:shd w:val="clear" w:color="auto" w:fill="FFFFFF"/>
                <w:lang w:val="uk-UA"/>
              </w:rPr>
            </w:pPr>
            <w:r w:rsidRPr="00C57E81">
              <w:rPr>
                <w:rStyle w:val="ae"/>
                <w:sz w:val="22"/>
                <w:szCs w:val="22"/>
                <w:lang w:val="uk-UA"/>
              </w:rPr>
              <w:t>Розмір штрафу за дострокове розірвання Договору у випадках, не передбачених умовами Договору</w:t>
            </w:r>
          </w:p>
        </w:tc>
        <w:tc>
          <w:tcPr>
            <w:tcW w:w="9356" w:type="dxa"/>
            <w:shd w:val="clear" w:color="auto" w:fill="FFFFFF"/>
            <w:vAlign w:val="center"/>
            <w:tcPrChange w:id="11" w:author="Борисова Наталія Валентинівна" w:date="2021-11-04T21:08:00Z">
              <w:tcPr>
                <w:tcW w:w="9356" w:type="dxa"/>
                <w:shd w:val="clear" w:color="auto" w:fill="FFFFFF"/>
                <w:vAlign w:val="center"/>
              </w:tcPr>
            </w:tcPrChange>
          </w:tcPr>
          <w:p w14:paraId="60568DC7" w14:textId="77777777" w:rsidR="00F84295" w:rsidRPr="00C57E81" w:rsidRDefault="00F84295" w:rsidP="00E30DB3">
            <w:pPr>
              <w:tabs>
                <w:tab w:val="left" w:pos="5860"/>
                <w:tab w:val="left" w:pos="7580"/>
              </w:tabs>
              <w:spacing w:after="0"/>
              <w:ind w:left="132" w:right="132"/>
              <w:jc w:val="both"/>
              <w:rPr>
                <w:rFonts w:ascii="Times New Roman" w:eastAsia="Times New Roman" w:hAnsi="Times New Roman" w:cs="Times New Roman"/>
                <w:lang w:val="uk-UA"/>
              </w:rPr>
            </w:pPr>
            <w:r w:rsidRPr="00C57E81">
              <w:rPr>
                <w:rFonts w:ascii="Times New Roman" w:eastAsia="Times New Roman" w:hAnsi="Times New Roman" w:cs="Times New Roman"/>
                <w:lang w:val="uk-UA"/>
              </w:rPr>
              <w:t>Споживач, який має чинний договір про постачання  електричної  енергії  споживачу  з  фіксованим  терміном  (строком)  дії,  зобов’язаний  в розрахунковому періоді в якому ініційовано дострокове розірвання договору, окрім фактично спожитих обсягів електроенергії, сплатити штраф за дострокове припинення дії договору. Штраф сплачується в тому випадку коли повідомлення Споживач</w:t>
            </w:r>
            <w:r w:rsidR="004B50CF" w:rsidRPr="00C57E81">
              <w:rPr>
                <w:rFonts w:ascii="Times New Roman" w:eastAsia="Times New Roman" w:hAnsi="Times New Roman" w:cs="Times New Roman"/>
                <w:lang w:val="uk-UA"/>
              </w:rPr>
              <w:t>ем</w:t>
            </w:r>
            <w:r w:rsidRPr="00C57E81">
              <w:rPr>
                <w:rFonts w:ascii="Times New Roman" w:eastAsia="Times New Roman" w:hAnsi="Times New Roman" w:cs="Times New Roman"/>
                <w:lang w:val="uk-UA"/>
              </w:rPr>
              <w:t xml:space="preserve"> про дострокове припинення договору здійснено пізніше ніж за 21 календарний день до передбачуваної дати дострокового припинення терміну (строку) дії чинного договору у розмірі вартості електричної енергії, заявленої Споживачем, як прогнозований договірний обсяг споживання в місяці, в якому було подано повідомлення про дострокове припинення дії договору.</w:t>
            </w:r>
          </w:p>
          <w:p w14:paraId="7389F7F0" w14:textId="77777777" w:rsidR="00F84295" w:rsidRPr="00C57E81" w:rsidRDefault="00F84295" w:rsidP="00E30DB3">
            <w:pPr>
              <w:spacing w:after="0"/>
              <w:ind w:left="132" w:right="132"/>
              <w:jc w:val="both"/>
              <w:rPr>
                <w:rFonts w:ascii="Times New Roman" w:eastAsia="Times New Roman" w:hAnsi="Times New Roman" w:cs="Times New Roman"/>
                <w:lang w:val="uk-UA"/>
              </w:rPr>
            </w:pPr>
            <w:r w:rsidRPr="00C57E81">
              <w:rPr>
                <w:rFonts w:ascii="Times New Roman" w:eastAsia="Times New Roman" w:hAnsi="Times New Roman" w:cs="Times New Roman"/>
                <w:lang w:val="uk-UA"/>
              </w:rPr>
              <w:t>Сторони домовились, що у разі звернення Споживача (розірвання договору, припинення його дії, тощо) щодо повернення йому переплати, що виникла за Договором про постачання електричної енергії споживачам, Постачальник зобов’язаний повернути кошти у строк передбачений</w:t>
            </w:r>
            <w:r w:rsidRPr="00C57E81">
              <w:rPr>
                <w:rFonts w:ascii="Times New Roman" w:hAnsi="Times New Roman" w:cs="Times New Roman"/>
                <w:lang w:val="uk-UA"/>
              </w:rPr>
              <w:t xml:space="preserve"> </w:t>
            </w:r>
            <w:r w:rsidRPr="00C57E81">
              <w:rPr>
                <w:rFonts w:ascii="Times New Roman" w:eastAsia="Times New Roman" w:hAnsi="Times New Roman" w:cs="Times New Roman"/>
                <w:lang w:val="uk-UA"/>
              </w:rPr>
              <w:t>ПРРЕЕ.</w:t>
            </w:r>
          </w:p>
          <w:p w14:paraId="0EF99A91" w14:textId="77777777" w:rsidR="002C67E7" w:rsidRPr="00C57E81" w:rsidRDefault="002C67E7" w:rsidP="002C67E7">
            <w:pPr>
              <w:pStyle w:val="12"/>
              <w:shd w:val="clear" w:color="auto" w:fill="auto"/>
              <w:spacing w:after="0"/>
              <w:rPr>
                <w:i/>
                <w:iCs/>
                <w:color w:val="000000"/>
                <w:sz w:val="22"/>
                <w:szCs w:val="22"/>
                <w:shd w:val="clear" w:color="auto" w:fill="FFFFFF"/>
                <w:lang w:val="uk-UA" w:eastAsia="uk-UA" w:bidi="uk-UA"/>
              </w:rPr>
            </w:pPr>
          </w:p>
        </w:tc>
      </w:tr>
      <w:tr w:rsidR="002C67E7" w:rsidRPr="00C57E81" w14:paraId="76F5F733" w14:textId="77777777" w:rsidTr="0058024E">
        <w:trPr>
          <w:cantSplit/>
          <w:trHeight w:hRule="exact" w:val="1830"/>
        </w:trPr>
        <w:tc>
          <w:tcPr>
            <w:tcW w:w="1271" w:type="dxa"/>
            <w:shd w:val="clear" w:color="auto" w:fill="FFFFFF"/>
            <w:textDirection w:val="btLr"/>
            <w:vAlign w:val="center"/>
          </w:tcPr>
          <w:p w14:paraId="01BCC809" w14:textId="77777777" w:rsidR="002C67E7" w:rsidRPr="00C57E81" w:rsidRDefault="002C67E7" w:rsidP="007149DE">
            <w:pPr>
              <w:pStyle w:val="12"/>
              <w:shd w:val="clear" w:color="auto" w:fill="auto"/>
              <w:spacing w:after="0" w:line="250" w:lineRule="exact"/>
              <w:ind w:left="113" w:right="113"/>
              <w:jc w:val="center"/>
              <w:rPr>
                <w:b/>
                <w:bCs/>
                <w:sz w:val="22"/>
                <w:szCs w:val="22"/>
                <w:shd w:val="clear" w:color="auto" w:fill="FFFFFF"/>
                <w:lang w:val="uk-UA"/>
              </w:rPr>
            </w:pPr>
            <w:r w:rsidRPr="00C57E81">
              <w:rPr>
                <w:rStyle w:val="ae"/>
                <w:sz w:val="18"/>
                <w:szCs w:val="18"/>
                <w:lang w:val="uk-UA"/>
              </w:rPr>
              <w:lastRenderedPageBreak/>
              <w:t>Компенсація за недотримання комерційної якості надання послуг</w:t>
            </w:r>
          </w:p>
        </w:tc>
        <w:tc>
          <w:tcPr>
            <w:tcW w:w="9356" w:type="dxa"/>
            <w:shd w:val="clear" w:color="auto" w:fill="FFFFFF"/>
            <w:vAlign w:val="center"/>
          </w:tcPr>
          <w:p w14:paraId="4252A0F7" w14:textId="77777777" w:rsidR="002C67E7" w:rsidRPr="00C57E81" w:rsidRDefault="00E30DB3" w:rsidP="00E30DB3">
            <w:pPr>
              <w:pStyle w:val="12"/>
              <w:shd w:val="clear" w:color="auto" w:fill="auto"/>
              <w:spacing w:after="0"/>
              <w:ind w:left="132" w:right="132"/>
              <w:rPr>
                <w:i/>
                <w:iCs/>
                <w:color w:val="000000"/>
                <w:sz w:val="22"/>
                <w:szCs w:val="22"/>
                <w:shd w:val="clear" w:color="auto" w:fill="FFFFFF"/>
                <w:lang w:val="uk-UA" w:eastAsia="uk-UA" w:bidi="uk-UA"/>
              </w:rPr>
            </w:pPr>
            <w:r w:rsidRPr="00C57E81">
              <w:rPr>
                <w:sz w:val="22"/>
                <w:szCs w:val="22"/>
                <w:lang w:val="uk-UA"/>
              </w:rPr>
              <w:t>З</w:t>
            </w:r>
            <w:r w:rsidR="007149DE" w:rsidRPr="00C57E81">
              <w:rPr>
                <w:sz w:val="22"/>
                <w:szCs w:val="22"/>
                <w:lang w:val="uk-UA"/>
              </w:rPr>
              <w:t>а недодержання Постачальником комерційної якості послуг компенсація за недотримання постачальником комерційної якості надання послуг</w:t>
            </w:r>
            <w:r w:rsidR="00CF392D" w:rsidRPr="00C57E81">
              <w:rPr>
                <w:sz w:val="22"/>
                <w:szCs w:val="22"/>
                <w:lang w:val="uk-UA"/>
              </w:rPr>
              <w:t>, компенсація</w:t>
            </w:r>
            <w:r w:rsidR="007149DE" w:rsidRPr="00C57E81">
              <w:rPr>
                <w:sz w:val="22"/>
                <w:szCs w:val="22"/>
                <w:lang w:val="uk-UA"/>
              </w:rPr>
              <w:t xml:space="preserve"> надається у порядку та розмірі, визначеному постановою НКРЕКП №375 від 12.06.2018 року.</w:t>
            </w:r>
          </w:p>
        </w:tc>
      </w:tr>
      <w:tr w:rsidR="00F000EC" w:rsidRPr="00C57E81" w14:paraId="54859AA6" w14:textId="77777777" w:rsidTr="007137A3">
        <w:tblPrEx>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ExChange w:id="12" w:author="Борисова Наталія Валентинівна" w:date="2021-11-04T21:09:00Z">
            <w:tblPrEx>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Ex>
          </w:tblPrExChange>
        </w:tblPrEx>
        <w:trPr>
          <w:cantSplit/>
          <w:trHeight w:hRule="exact" w:val="2136"/>
          <w:trPrChange w:id="13" w:author="Борисова Наталія Валентинівна" w:date="2021-11-04T21:09:00Z">
            <w:trPr>
              <w:cantSplit/>
              <w:trHeight w:hRule="exact" w:val="1861"/>
            </w:trPr>
          </w:trPrChange>
        </w:trPr>
        <w:tc>
          <w:tcPr>
            <w:tcW w:w="1271" w:type="dxa"/>
            <w:shd w:val="clear" w:color="auto" w:fill="FFFFFF"/>
            <w:textDirection w:val="btLr"/>
            <w:vAlign w:val="center"/>
            <w:tcPrChange w:id="14" w:author="Борисова Наталія Валентинівна" w:date="2021-11-04T21:09:00Z">
              <w:tcPr>
                <w:tcW w:w="1271" w:type="dxa"/>
                <w:shd w:val="clear" w:color="auto" w:fill="FFFFFF"/>
                <w:textDirection w:val="btLr"/>
                <w:vAlign w:val="center"/>
              </w:tcPr>
            </w:tcPrChange>
          </w:tcPr>
          <w:p w14:paraId="55195DB5" w14:textId="77777777" w:rsidR="00F000EC" w:rsidRPr="00C57E81" w:rsidRDefault="00F000EC" w:rsidP="007149DE">
            <w:pPr>
              <w:pStyle w:val="12"/>
              <w:shd w:val="clear" w:color="auto" w:fill="auto"/>
              <w:spacing w:after="0" w:line="250" w:lineRule="exact"/>
              <w:ind w:left="113" w:right="113"/>
              <w:jc w:val="center"/>
              <w:rPr>
                <w:rStyle w:val="ae"/>
                <w:sz w:val="22"/>
                <w:szCs w:val="22"/>
                <w:lang w:val="uk-UA"/>
              </w:rPr>
            </w:pPr>
            <w:r w:rsidRPr="00C57E81">
              <w:rPr>
                <w:b/>
                <w:sz w:val="22"/>
                <w:szCs w:val="22"/>
                <w:lang w:val="uk-UA"/>
              </w:rPr>
              <w:t>Термін дії договору про постачання електричної енергії:</w:t>
            </w:r>
          </w:p>
        </w:tc>
        <w:tc>
          <w:tcPr>
            <w:tcW w:w="9356" w:type="dxa"/>
            <w:shd w:val="clear" w:color="auto" w:fill="FFFFFF"/>
            <w:vAlign w:val="center"/>
            <w:tcPrChange w:id="15" w:author="Борисова Наталія Валентинівна" w:date="2021-11-04T21:09:00Z">
              <w:tcPr>
                <w:tcW w:w="9356" w:type="dxa"/>
                <w:shd w:val="clear" w:color="auto" w:fill="FFFFFF"/>
                <w:vAlign w:val="center"/>
              </w:tcPr>
            </w:tcPrChange>
          </w:tcPr>
          <w:p w14:paraId="492CBE19" w14:textId="1B7DF561" w:rsidR="00F000EC" w:rsidRPr="00C57E81" w:rsidRDefault="00477B7B" w:rsidP="00425434">
            <w:pPr>
              <w:pStyle w:val="12"/>
              <w:shd w:val="clear" w:color="auto" w:fill="auto"/>
              <w:spacing w:after="0"/>
              <w:ind w:left="132" w:right="132" w:firstLine="132"/>
              <w:rPr>
                <w:sz w:val="22"/>
                <w:szCs w:val="22"/>
                <w:lang w:val="uk-UA"/>
              </w:rPr>
            </w:pPr>
            <w:r w:rsidRPr="00C57E81">
              <w:rPr>
                <w:sz w:val="22"/>
                <w:szCs w:val="22"/>
                <w:lang w:val="uk-UA"/>
              </w:rPr>
              <w:t xml:space="preserve">Договір про постачання електричної енергії споживачі набирає чинності з моменту погодження (акцептування) Споживачем заяви-приєднання, яка є Додатком 1 до Договору, підписання комерційної пропозиції, яка є Додатком 2 до Договору та сплаченого рахунку Постачальника. Договір на умовах цієї комерційної пропозиції укладається на строк до </w:t>
            </w:r>
            <w:r w:rsidR="00425434" w:rsidRPr="00C57E81">
              <w:rPr>
                <w:sz w:val="22"/>
                <w:szCs w:val="22"/>
                <w:lang w:val="uk-UA"/>
              </w:rPr>
              <w:t>31.12.202</w:t>
            </w:r>
            <w:r w:rsidR="00425434" w:rsidRPr="00C57E81">
              <w:rPr>
                <w:sz w:val="22"/>
                <w:szCs w:val="22"/>
              </w:rPr>
              <w:t>1</w:t>
            </w:r>
            <w:r w:rsidRPr="00C57E81">
              <w:rPr>
                <w:sz w:val="22"/>
                <w:szCs w:val="22"/>
                <w:lang w:val="uk-UA"/>
              </w:rPr>
              <w:t xml:space="preserve"> року, а в частині розрахунків договір діє до повного їх виконання. Договір вважається продовженим  кожний наступний календарний рік, якщо за 30 календарних днів до закінчення терміну дії Договору жодною із Сторін не буде заявлено про припинення його дії, і так щоразу.</w:t>
            </w:r>
          </w:p>
        </w:tc>
      </w:tr>
    </w:tbl>
    <w:p w14:paraId="248ABCC8" w14:textId="77777777" w:rsidR="009B3D22" w:rsidRPr="00C57E81" w:rsidRDefault="009B3D22" w:rsidP="00F000EC">
      <w:pPr>
        <w:tabs>
          <w:tab w:val="left" w:pos="226"/>
          <w:tab w:val="left" w:pos="851"/>
        </w:tabs>
        <w:spacing w:after="0" w:line="240" w:lineRule="auto"/>
        <w:ind w:firstLine="567"/>
        <w:jc w:val="both"/>
        <w:rPr>
          <w:rFonts w:ascii="Times New Roman" w:eastAsia="Times New Roman" w:hAnsi="Times New Roman" w:cs="Times New Roman"/>
          <w:b/>
          <w:lang w:val="uk-UA"/>
        </w:rPr>
      </w:pPr>
    </w:p>
    <w:p w14:paraId="7978FC66" w14:textId="77777777" w:rsidR="003C6E13" w:rsidRPr="00C57E81" w:rsidRDefault="003C6E13" w:rsidP="00F000EC">
      <w:pPr>
        <w:tabs>
          <w:tab w:val="left" w:pos="226"/>
          <w:tab w:val="left" w:pos="851"/>
        </w:tabs>
        <w:spacing w:after="0" w:line="240" w:lineRule="auto"/>
        <w:ind w:firstLine="567"/>
        <w:jc w:val="both"/>
        <w:rPr>
          <w:rFonts w:ascii="Times New Roman" w:eastAsia="Times New Roman" w:hAnsi="Times New Roman" w:cs="Times New Roman"/>
          <w:lang w:val="uk-UA"/>
        </w:rPr>
      </w:pPr>
      <w:r w:rsidRPr="00C57E81">
        <w:rPr>
          <w:rFonts w:ascii="Times New Roman" w:eastAsia="Times New Roman" w:hAnsi="Times New Roman" w:cs="Times New Roman"/>
          <w:b/>
          <w:lang w:val="uk-UA"/>
        </w:rPr>
        <w:t>Врегулювання небалансів електричної енергії з урахуванням вимог «Нового ринку електроенергії».</w:t>
      </w:r>
      <w:r w:rsidR="000A71A3" w:rsidRPr="00C57E81">
        <w:rPr>
          <w:rFonts w:ascii="Times New Roman" w:eastAsia="Times New Roman" w:hAnsi="Times New Roman" w:cs="Times New Roman"/>
          <w:b/>
          <w:lang w:val="uk-UA"/>
        </w:rPr>
        <w:t xml:space="preserve"> </w:t>
      </w:r>
      <w:r w:rsidR="003A1203" w:rsidRPr="00C57E81">
        <w:rPr>
          <w:rFonts w:ascii="Times New Roman" w:eastAsia="Times New Roman" w:hAnsi="Times New Roman" w:cs="Times New Roman"/>
          <w:lang w:val="uk-UA"/>
        </w:rPr>
        <w:t xml:space="preserve">Сторони зобов’язані </w:t>
      </w:r>
      <w:r w:rsidR="000A71A3" w:rsidRPr="00C57E81">
        <w:rPr>
          <w:rFonts w:ascii="Times New Roman" w:eastAsia="Times New Roman" w:hAnsi="Times New Roman" w:cs="Times New Roman"/>
          <w:lang w:val="uk-UA"/>
        </w:rPr>
        <w:t xml:space="preserve">відшкодувати збитки, понесені іншою Стороною внаслідок порушення умов Договору та </w:t>
      </w:r>
      <w:r w:rsidR="003A1203" w:rsidRPr="00C57E81">
        <w:rPr>
          <w:rFonts w:ascii="Times New Roman" w:eastAsia="Times New Roman" w:hAnsi="Times New Roman" w:cs="Times New Roman"/>
          <w:lang w:val="uk-UA"/>
        </w:rPr>
        <w:t>дійсної комерційної пропозиції.</w:t>
      </w:r>
    </w:p>
    <w:p w14:paraId="3177DAA7" w14:textId="77777777" w:rsidR="003C6E13" w:rsidRPr="00C57E81" w:rsidRDefault="003C6E13" w:rsidP="000C2D20">
      <w:pPr>
        <w:spacing w:after="0"/>
        <w:ind w:firstLine="567"/>
        <w:jc w:val="both"/>
        <w:rPr>
          <w:rFonts w:ascii="Times New Roman" w:eastAsia="Times New Roman" w:hAnsi="Times New Roman" w:cs="Times New Roman"/>
          <w:lang w:val="uk-UA"/>
        </w:rPr>
      </w:pPr>
      <w:r w:rsidRPr="00C57E81">
        <w:rPr>
          <w:rFonts w:ascii="Times New Roman" w:eastAsia="Times New Roman" w:hAnsi="Times New Roman" w:cs="Times New Roman"/>
          <w:b/>
          <w:lang w:val="uk-UA"/>
        </w:rPr>
        <w:t xml:space="preserve">Урахування пільг, субсидій: </w:t>
      </w:r>
      <w:r w:rsidRPr="00C57E81">
        <w:rPr>
          <w:rFonts w:ascii="Times New Roman" w:eastAsia="Times New Roman" w:hAnsi="Times New Roman" w:cs="Times New Roman"/>
          <w:lang w:val="uk-UA"/>
        </w:rPr>
        <w:t>Не надаються.</w:t>
      </w:r>
    </w:p>
    <w:p w14:paraId="5E0C0D69" w14:textId="77777777" w:rsidR="003C6E13" w:rsidRPr="00C57E81" w:rsidRDefault="003C6E13" w:rsidP="000C2D20">
      <w:pPr>
        <w:spacing w:after="0"/>
        <w:ind w:firstLine="567"/>
        <w:jc w:val="both"/>
        <w:rPr>
          <w:rFonts w:ascii="Times New Roman" w:eastAsia="Times New Roman" w:hAnsi="Times New Roman" w:cs="Times New Roman"/>
          <w:b/>
          <w:lang w:val="uk-UA"/>
        </w:rPr>
      </w:pPr>
      <w:r w:rsidRPr="00C57E81">
        <w:rPr>
          <w:rFonts w:ascii="Times New Roman" w:eastAsia="Times New Roman" w:hAnsi="Times New Roman" w:cs="Times New Roman"/>
          <w:b/>
          <w:lang w:val="uk-UA"/>
        </w:rPr>
        <w:t>Інше:</w:t>
      </w:r>
    </w:p>
    <w:p w14:paraId="0F6B5FB2" w14:textId="77777777" w:rsidR="003C6E13" w:rsidRPr="00C57E81" w:rsidRDefault="003C6E13" w:rsidP="000C2D20">
      <w:pPr>
        <w:tabs>
          <w:tab w:val="left" w:pos="820"/>
        </w:tabs>
        <w:spacing w:after="0"/>
        <w:ind w:right="80" w:firstLine="567"/>
        <w:jc w:val="both"/>
        <w:rPr>
          <w:rFonts w:ascii="Times New Roman" w:eastAsia="Wingdings" w:hAnsi="Times New Roman" w:cs="Times New Roman"/>
          <w:vertAlign w:val="superscript"/>
          <w:lang w:val="uk-UA"/>
        </w:rPr>
      </w:pPr>
      <w:r w:rsidRPr="00C57E81">
        <w:rPr>
          <w:rFonts w:ascii="Times New Roman" w:eastAsia="Times New Roman" w:hAnsi="Times New Roman" w:cs="Times New Roman"/>
          <w:lang w:val="uk-UA"/>
        </w:rPr>
        <w:t xml:space="preserve">Про зміну будь-яких умов договору про постачання електричної енергії </w:t>
      </w:r>
      <w:r w:rsidR="00CF392D" w:rsidRPr="00C57E81">
        <w:rPr>
          <w:rFonts w:ascii="Times New Roman" w:eastAsia="Times New Roman" w:hAnsi="Times New Roman" w:cs="Times New Roman"/>
          <w:lang w:val="uk-UA"/>
        </w:rPr>
        <w:t>спожива</w:t>
      </w:r>
      <w:r w:rsidR="00846820" w:rsidRPr="00C57E81">
        <w:rPr>
          <w:rFonts w:ascii="Times New Roman" w:eastAsia="Times New Roman" w:hAnsi="Times New Roman" w:cs="Times New Roman"/>
          <w:lang w:val="uk-UA"/>
        </w:rPr>
        <w:t>ч</w:t>
      </w:r>
      <w:r w:rsidR="00CF392D" w:rsidRPr="00C57E81">
        <w:rPr>
          <w:rFonts w:ascii="Times New Roman" w:eastAsia="Times New Roman" w:hAnsi="Times New Roman" w:cs="Times New Roman"/>
          <w:lang w:val="uk-UA"/>
        </w:rPr>
        <w:t xml:space="preserve">у, </w:t>
      </w:r>
      <w:r w:rsidRPr="00C57E81">
        <w:rPr>
          <w:rFonts w:ascii="Times New Roman" w:eastAsia="Times New Roman" w:hAnsi="Times New Roman" w:cs="Times New Roman"/>
          <w:lang w:val="uk-UA"/>
        </w:rPr>
        <w:t>Постачальник проінформує Споживача одним з наступних способів:</w:t>
      </w:r>
    </w:p>
    <w:p w14:paraId="2542EE62" w14:textId="77777777" w:rsidR="003C6E13" w:rsidRPr="00C57E81" w:rsidRDefault="003C6E13" w:rsidP="000C2D20">
      <w:pPr>
        <w:tabs>
          <w:tab w:val="left" w:pos="820"/>
        </w:tabs>
        <w:spacing w:after="0"/>
        <w:ind w:firstLine="567"/>
        <w:jc w:val="both"/>
        <w:rPr>
          <w:rFonts w:ascii="Times New Roman" w:eastAsia="Times New Roman" w:hAnsi="Times New Roman" w:cs="Times New Roman"/>
          <w:lang w:val="uk-UA"/>
        </w:rPr>
      </w:pPr>
      <w:r w:rsidRPr="00C57E81">
        <w:rPr>
          <w:rFonts w:ascii="Times New Roman" w:eastAsia="Times New Roman" w:hAnsi="Times New Roman" w:cs="Times New Roman"/>
          <w:lang w:val="uk-UA"/>
        </w:rPr>
        <w:t>- засобами електронного зв’язку;</w:t>
      </w:r>
    </w:p>
    <w:p w14:paraId="13BFDA5B" w14:textId="77777777" w:rsidR="003C6E13" w:rsidRPr="00C57E81" w:rsidRDefault="003C6E13" w:rsidP="000C2D20">
      <w:pPr>
        <w:tabs>
          <w:tab w:val="left" w:pos="820"/>
        </w:tabs>
        <w:spacing w:after="0"/>
        <w:ind w:firstLine="567"/>
        <w:jc w:val="both"/>
        <w:rPr>
          <w:rFonts w:ascii="Times New Roman" w:eastAsia="Times New Roman" w:hAnsi="Times New Roman" w:cs="Times New Roman"/>
          <w:lang w:val="uk-UA"/>
        </w:rPr>
      </w:pPr>
      <w:r w:rsidRPr="00C57E81">
        <w:rPr>
          <w:rFonts w:ascii="Times New Roman" w:eastAsia="Times New Roman" w:hAnsi="Times New Roman" w:cs="Times New Roman"/>
          <w:lang w:val="uk-UA"/>
        </w:rPr>
        <w:t>- в центрі обслуговування</w:t>
      </w:r>
      <w:r w:rsidR="00846820" w:rsidRPr="00C57E81">
        <w:rPr>
          <w:rFonts w:ascii="Times New Roman" w:eastAsia="Times New Roman" w:hAnsi="Times New Roman" w:cs="Times New Roman"/>
          <w:lang w:val="uk-UA"/>
        </w:rPr>
        <w:t>.</w:t>
      </w:r>
    </w:p>
    <w:p w14:paraId="422883BD" w14:textId="4CCB7233" w:rsidR="003C6E13" w:rsidRPr="00C57E81" w:rsidRDefault="003C6E13" w:rsidP="000C2D20">
      <w:pPr>
        <w:spacing w:after="0"/>
        <w:ind w:right="80" w:firstLine="567"/>
        <w:jc w:val="both"/>
        <w:rPr>
          <w:rFonts w:ascii="Times New Roman" w:eastAsia="Times New Roman" w:hAnsi="Times New Roman" w:cs="Times New Roman"/>
          <w:lang w:val="uk-UA"/>
        </w:rPr>
      </w:pPr>
      <w:r w:rsidRPr="00C57E81">
        <w:rPr>
          <w:rFonts w:ascii="Times New Roman" w:eastAsia="Times New Roman" w:hAnsi="Times New Roman" w:cs="Times New Roman"/>
          <w:lang w:val="uk-UA"/>
        </w:rPr>
        <w:t xml:space="preserve">Споживач має можливість ознайомитись з формою Договору про постачання електричної енергії споживачу та додатками до договору на офіційному сайті </w:t>
      </w:r>
      <w:r w:rsidR="00A7194D" w:rsidRPr="00A7194D">
        <w:rPr>
          <w:rFonts w:ascii="Times New Roman" w:eastAsia="Times New Roman" w:hAnsi="Times New Roman" w:cs="Times New Roman"/>
          <w:lang w:val="uk-UA"/>
        </w:rPr>
        <w:t xml:space="preserve">ТОВАРИСТВО З ОБМЕЖЕНОЮ ВІДПОВІДАЛЬНІСТЮ </w:t>
      </w:r>
      <w:ins w:id="16" w:author="Борисова Наталія Валентинівна" w:date="2021-11-04T21:09:00Z">
        <w:r w:rsidR="007137A3" w:rsidRPr="007137A3">
          <w:rPr>
            <w:rFonts w:ascii="Times New Roman" w:eastAsia="Times New Roman" w:hAnsi="Times New Roman" w:cs="Times New Roman"/>
            <w:lang w:val="uk-UA"/>
          </w:rPr>
          <w:t>«МИКОЛАЇВГАЗ ЗБУТ» -www.mk.gaszbut.com.ua</w:t>
        </w:r>
      </w:ins>
      <w:del w:id="17" w:author="Борисова Наталія Валентинівна" w:date="2021-11-04T21:09:00Z">
        <w:r w:rsidR="00ED6D56" w:rsidRPr="000158D3" w:rsidDel="007137A3">
          <w:rPr>
            <w:rFonts w:ascii="Times New Roman" w:eastAsia="Times New Roman" w:hAnsi="Times New Roman" w:cs="Times New Roman"/>
            <w:highlight w:val="yellow"/>
            <w:lang w:val="uk-UA"/>
          </w:rPr>
          <w:delText>«</w:delText>
        </w:r>
        <w:r w:rsidR="00ED6D56" w:rsidRPr="000158D3" w:rsidDel="007137A3">
          <w:rPr>
            <w:rFonts w:ascii="Times New Roman" w:hAnsi="Times New Roman" w:cs="Times New Roman"/>
            <w:highlight w:val="yellow"/>
            <w:lang w:val="uk-UA"/>
          </w:rPr>
          <w:delText>_____</w:delText>
        </w:r>
        <w:r w:rsidR="00ED6D56" w:rsidRPr="000158D3" w:rsidDel="007137A3">
          <w:rPr>
            <w:rFonts w:ascii="Times New Roman" w:eastAsia="Times New Roman" w:hAnsi="Times New Roman" w:cs="Times New Roman"/>
            <w:highlight w:val="yellow"/>
            <w:lang w:val="uk-UA"/>
          </w:rPr>
          <w:delText>» -</w:delText>
        </w:r>
        <w:r w:rsidR="00ED6D56" w:rsidRPr="000158D3" w:rsidDel="007137A3">
          <w:rPr>
            <w:rFonts w:ascii="Times New Roman" w:eastAsia="Times New Roman" w:hAnsi="Times New Roman" w:cs="Times New Roman"/>
            <w:highlight w:val="yellow"/>
            <w:lang w:val="en-US"/>
          </w:rPr>
          <w:delText>www</w:delText>
        </w:r>
        <w:r w:rsidR="00ED6D56" w:rsidRPr="000158D3" w:rsidDel="007137A3">
          <w:rPr>
            <w:rFonts w:ascii="Times New Roman" w:eastAsia="Times New Roman" w:hAnsi="Times New Roman" w:cs="Times New Roman"/>
            <w:highlight w:val="yellow"/>
          </w:rPr>
          <w:delText>.</w:delText>
        </w:r>
        <w:r w:rsidR="00ED6D56" w:rsidRPr="00A7194D" w:rsidDel="007137A3">
          <w:rPr>
            <w:rFonts w:ascii="Times New Roman" w:eastAsia="Times New Roman" w:hAnsi="Times New Roman" w:cs="Times New Roman"/>
            <w:lang w:val="uk-UA"/>
          </w:rPr>
          <w:delText xml:space="preserve"> </w:delText>
        </w:r>
      </w:del>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37"/>
        <w:gridCol w:w="4673"/>
      </w:tblGrid>
      <w:tr w:rsidR="003C6E13" w:rsidRPr="0090211B" w14:paraId="1CB32BCA" w14:textId="77777777" w:rsidTr="00027BEB">
        <w:tc>
          <w:tcPr>
            <w:tcW w:w="5937" w:type="dxa"/>
          </w:tcPr>
          <w:p w14:paraId="2752C9B8" w14:textId="77777777" w:rsidR="000C2D20" w:rsidRPr="00C57E81" w:rsidRDefault="000C2D20" w:rsidP="007137A3">
            <w:pPr>
              <w:autoSpaceDE w:val="0"/>
              <w:autoSpaceDN w:val="0"/>
              <w:adjustRightInd w:val="0"/>
              <w:rPr>
                <w:rFonts w:ascii="Times New Roman" w:hAnsi="Times New Roman" w:cs="Times New Roman"/>
                <w:b/>
                <w:lang w:val="uk-UA"/>
              </w:rPr>
            </w:pPr>
          </w:p>
          <w:p w14:paraId="12E96424" w14:textId="1643D134" w:rsidR="00FD0507" w:rsidRPr="00F377F3" w:rsidRDefault="00FD0507" w:rsidP="002B6B17">
            <w:pPr>
              <w:ind w:right="334"/>
              <w:jc w:val="center"/>
              <w:rPr>
                <w:rFonts w:ascii="Times New Roman" w:hAnsi="Times New Roman" w:cs="Times New Roman"/>
                <w:b/>
                <w:lang w:val="uk-UA"/>
              </w:rPr>
              <w:pPrChange w:id="18" w:author="Борисова Наталія Валентинівна" w:date="2021-11-04T21:37:00Z">
                <w:pPr>
                  <w:ind w:left="284" w:right="2149"/>
                </w:pPr>
              </w:pPrChange>
            </w:pPr>
            <w:r>
              <w:rPr>
                <w:rFonts w:ascii="Times New Roman" w:hAnsi="Times New Roman" w:cs="Times New Roman"/>
                <w:b/>
                <w:lang w:val="uk-UA"/>
              </w:rPr>
              <w:t>Постачальник</w:t>
            </w:r>
          </w:p>
          <w:p w14:paraId="573FBA86" w14:textId="1242161A" w:rsidR="00ED6D56" w:rsidRPr="002B6B17" w:rsidDel="002B6B17" w:rsidRDefault="002B6B17" w:rsidP="002B6B17">
            <w:pPr>
              <w:tabs>
                <w:tab w:val="left" w:pos="5245"/>
              </w:tabs>
              <w:ind w:right="334"/>
              <w:jc w:val="center"/>
              <w:rPr>
                <w:del w:id="19" w:author="Борисова Наталія Валентинівна" w:date="2021-11-04T21:37:00Z"/>
                <w:rFonts w:ascii="Times New Roman" w:hAnsi="Times New Roman" w:cs="Times New Roman"/>
                <w:b/>
                <w:bCs/>
                <w:rPrChange w:id="20" w:author="Борисова Наталія Валентинівна" w:date="2021-11-04T21:38:00Z">
                  <w:rPr>
                    <w:del w:id="21" w:author="Борисова Наталія Валентинівна" w:date="2021-11-04T21:37:00Z"/>
                    <w:rFonts w:ascii="Times New Roman" w:hAnsi="Times New Roman" w:cs="Times New Roman"/>
                    <w:bCs/>
                  </w:rPr>
                </w:rPrChange>
              </w:rPr>
              <w:pPrChange w:id="22" w:author="Борисова Наталія Валентинівна" w:date="2021-11-04T21:37:00Z">
                <w:pPr>
                  <w:tabs>
                    <w:tab w:val="left" w:pos="3432"/>
                  </w:tabs>
                  <w:ind w:left="284" w:right="445"/>
                </w:pPr>
              </w:pPrChange>
            </w:pPr>
            <w:ins w:id="23" w:author="Борисова Наталія Валентинівна" w:date="2021-11-04T21:37:00Z">
              <w:r w:rsidRPr="002B6B17">
                <w:rPr>
                  <w:rFonts w:ascii="Times New Roman" w:hAnsi="Times New Roman" w:cs="Times New Roman"/>
                  <w:b/>
                  <w:bCs/>
                  <w:rPrChange w:id="24" w:author="Борисова Наталія Валентинівна" w:date="2021-11-04T21:38:00Z">
                    <w:rPr>
                      <w:rFonts w:ascii="Times New Roman" w:hAnsi="Times New Roman" w:cs="Times New Roman"/>
                      <w:bCs/>
                    </w:rPr>
                  </w:rPrChange>
                </w:rPr>
                <w:t xml:space="preserve">ТОВАРИСТВО </w:t>
              </w:r>
              <w:proofErr w:type="gramStart"/>
              <w:r w:rsidRPr="002B6B17">
                <w:rPr>
                  <w:rFonts w:ascii="Times New Roman" w:hAnsi="Times New Roman" w:cs="Times New Roman"/>
                  <w:b/>
                  <w:bCs/>
                  <w:rPrChange w:id="25" w:author="Борисова Наталія Валентинівна" w:date="2021-11-04T21:38:00Z">
                    <w:rPr>
                      <w:rFonts w:ascii="Times New Roman" w:hAnsi="Times New Roman" w:cs="Times New Roman"/>
                      <w:bCs/>
                    </w:rPr>
                  </w:rPrChange>
                </w:rPr>
                <w:t>З</w:t>
              </w:r>
              <w:proofErr w:type="gramEnd"/>
              <w:r w:rsidRPr="002B6B17">
                <w:rPr>
                  <w:rFonts w:ascii="Times New Roman" w:hAnsi="Times New Roman" w:cs="Times New Roman"/>
                  <w:b/>
                  <w:bCs/>
                  <w:rPrChange w:id="26" w:author="Борисова Наталія Валентинівна" w:date="2021-11-04T21:38:00Z">
                    <w:rPr>
                      <w:rFonts w:ascii="Times New Roman" w:hAnsi="Times New Roman" w:cs="Times New Roman"/>
                      <w:bCs/>
                    </w:rPr>
                  </w:rPrChange>
                </w:rPr>
                <w:t xml:space="preserve"> ОБМЕЖЕНОЮ ВІДПОВІДАЛЬНІСТЮ «МИКОЛАЇВГАЗ ЗБУТ»</w:t>
              </w:r>
            </w:ins>
            <w:del w:id="27" w:author="Борисова Наталія Валентинівна" w:date="2021-11-04T21:37:00Z">
              <w:r w:rsidR="00ED6D56" w:rsidRPr="002B6B17" w:rsidDel="002B6B17">
                <w:rPr>
                  <w:rFonts w:ascii="Times New Roman" w:hAnsi="Times New Roman" w:cs="Times New Roman"/>
                  <w:b/>
                  <w:bCs/>
                  <w:rPrChange w:id="28" w:author="Борисова Наталія Валентинівна" w:date="2021-11-04T21:38:00Z">
                    <w:rPr>
                      <w:rFonts w:ascii="Times New Roman" w:hAnsi="Times New Roman" w:cs="Times New Roman"/>
                      <w:bCs/>
                    </w:rPr>
                  </w:rPrChange>
                </w:rPr>
                <w:delText>ТОВАРИСТВО З ОБМЕЖЕНОЮ ВІДПОВІДАЛЬНІСТЮ «______»</w:delText>
              </w:r>
            </w:del>
          </w:p>
          <w:p w14:paraId="0C569247" w14:textId="77777777" w:rsidR="002B6B17" w:rsidRPr="002B6B17" w:rsidRDefault="002B6B17" w:rsidP="002B6B17">
            <w:pPr>
              <w:tabs>
                <w:tab w:val="left" w:pos="5245"/>
              </w:tabs>
              <w:ind w:right="445"/>
              <w:jc w:val="center"/>
              <w:rPr>
                <w:ins w:id="29" w:author="Борисова Наталія Валентинівна" w:date="2021-11-04T21:37:00Z"/>
                <w:rFonts w:ascii="Times New Roman" w:hAnsi="Times New Roman" w:cs="Times New Roman"/>
                <w:b/>
                <w:bCs/>
                <w:lang w:val="en-US"/>
                <w:rPrChange w:id="30" w:author="Борисова Наталія Валентинівна" w:date="2021-11-04T21:38:00Z">
                  <w:rPr>
                    <w:ins w:id="31" w:author="Борисова Наталія Валентинівна" w:date="2021-11-04T21:37:00Z"/>
                    <w:rFonts w:ascii="Times New Roman" w:hAnsi="Times New Roman" w:cs="Times New Roman"/>
                    <w:bCs/>
                    <w:lang w:val="en-US"/>
                  </w:rPr>
                </w:rPrChange>
              </w:rPr>
              <w:pPrChange w:id="32" w:author="Борисова Наталія Валентинівна" w:date="2021-11-04T21:37:00Z">
                <w:pPr>
                  <w:tabs>
                    <w:tab w:val="left" w:pos="3432"/>
                  </w:tabs>
                  <w:ind w:left="284" w:right="445"/>
                </w:pPr>
              </w:pPrChange>
            </w:pPr>
          </w:p>
          <w:p w14:paraId="41097522" w14:textId="77777777" w:rsidR="002B6B17" w:rsidRDefault="002B6B17" w:rsidP="002B6B17">
            <w:pPr>
              <w:tabs>
                <w:tab w:val="left" w:pos="3432"/>
              </w:tabs>
              <w:ind w:left="284" w:right="445"/>
              <w:rPr>
                <w:ins w:id="33" w:author="Борисова Наталія Валентинівна" w:date="2021-11-04T21:38:00Z"/>
                <w:rFonts w:ascii="Times New Roman" w:hAnsi="Times New Roman" w:cs="Times New Roman"/>
                <w:bCs/>
                <w:lang w:val="en-US"/>
              </w:rPr>
            </w:pPr>
          </w:p>
          <w:p w14:paraId="61AC38DD" w14:textId="77777777" w:rsidR="002B6B17" w:rsidRPr="002B6B17" w:rsidRDefault="002B6B17" w:rsidP="002B6B17">
            <w:pPr>
              <w:tabs>
                <w:tab w:val="left" w:pos="3432"/>
              </w:tabs>
              <w:ind w:left="284" w:right="445"/>
              <w:rPr>
                <w:ins w:id="34" w:author="Борисова Наталія Валентинівна" w:date="2021-11-04T21:38:00Z"/>
                <w:rFonts w:ascii="Times New Roman" w:hAnsi="Times New Roman" w:cs="Times New Roman"/>
                <w:bCs/>
              </w:rPr>
            </w:pPr>
            <w:ins w:id="35" w:author="Борисова Наталія Валентинівна" w:date="2021-11-04T21:38:00Z">
              <w:r w:rsidRPr="002B6B17">
                <w:rPr>
                  <w:rFonts w:ascii="Times New Roman" w:hAnsi="Times New Roman" w:cs="Times New Roman"/>
                  <w:bCs/>
                </w:rPr>
                <w:t>ЕІС-код: 56Х9300000001704</w:t>
              </w:r>
            </w:ins>
          </w:p>
          <w:p w14:paraId="270E6B8D" w14:textId="77777777" w:rsidR="002B6B17" w:rsidRPr="002B6B17" w:rsidRDefault="002B6B17" w:rsidP="002B6B17">
            <w:pPr>
              <w:tabs>
                <w:tab w:val="left" w:pos="3432"/>
              </w:tabs>
              <w:ind w:left="284" w:right="445"/>
              <w:rPr>
                <w:ins w:id="36" w:author="Борисова Наталія Валентинівна" w:date="2021-11-04T21:38:00Z"/>
                <w:rFonts w:ascii="Times New Roman" w:hAnsi="Times New Roman" w:cs="Times New Roman"/>
                <w:bCs/>
              </w:rPr>
            </w:pPr>
            <w:ins w:id="37" w:author="Борисова Наталія Валентинівна" w:date="2021-11-04T21:38:00Z">
              <w:r w:rsidRPr="002B6B17">
                <w:rPr>
                  <w:rFonts w:ascii="Times New Roman" w:hAnsi="Times New Roman" w:cs="Times New Roman"/>
                  <w:bCs/>
                </w:rPr>
                <w:t xml:space="preserve">Адреса: 54000, </w:t>
              </w:r>
              <w:proofErr w:type="spellStart"/>
              <w:r w:rsidRPr="002B6B17">
                <w:rPr>
                  <w:rFonts w:ascii="Times New Roman" w:hAnsi="Times New Roman" w:cs="Times New Roman"/>
                  <w:bCs/>
                </w:rPr>
                <w:t>Миколаївська</w:t>
              </w:r>
              <w:proofErr w:type="spellEnd"/>
              <w:r w:rsidRPr="002B6B17">
                <w:rPr>
                  <w:rFonts w:ascii="Times New Roman" w:hAnsi="Times New Roman" w:cs="Times New Roman"/>
                  <w:bCs/>
                </w:rPr>
                <w:t xml:space="preserve"> обл., м. </w:t>
              </w:r>
              <w:proofErr w:type="spellStart"/>
              <w:r w:rsidRPr="002B6B17">
                <w:rPr>
                  <w:rFonts w:ascii="Times New Roman" w:hAnsi="Times New Roman" w:cs="Times New Roman"/>
                  <w:bCs/>
                </w:rPr>
                <w:t>Миколаї</w:t>
              </w:r>
              <w:proofErr w:type="gramStart"/>
              <w:r w:rsidRPr="002B6B17">
                <w:rPr>
                  <w:rFonts w:ascii="Times New Roman" w:hAnsi="Times New Roman" w:cs="Times New Roman"/>
                  <w:bCs/>
                </w:rPr>
                <w:t>в</w:t>
              </w:r>
              <w:proofErr w:type="spellEnd"/>
              <w:proofErr w:type="gramEnd"/>
              <w:r w:rsidRPr="002B6B17">
                <w:rPr>
                  <w:rFonts w:ascii="Times New Roman" w:hAnsi="Times New Roman" w:cs="Times New Roman"/>
                  <w:bCs/>
                </w:rPr>
                <w:t xml:space="preserve">, </w:t>
              </w:r>
            </w:ins>
          </w:p>
          <w:p w14:paraId="6F40BDF6" w14:textId="77777777" w:rsidR="002B6B17" w:rsidRPr="002B6B17" w:rsidRDefault="002B6B17" w:rsidP="002B6B17">
            <w:pPr>
              <w:tabs>
                <w:tab w:val="left" w:pos="3432"/>
              </w:tabs>
              <w:ind w:left="284" w:right="445"/>
              <w:rPr>
                <w:ins w:id="38" w:author="Борисова Наталія Валентинівна" w:date="2021-11-04T21:38:00Z"/>
                <w:rFonts w:ascii="Times New Roman" w:hAnsi="Times New Roman" w:cs="Times New Roman"/>
                <w:bCs/>
              </w:rPr>
            </w:pPr>
            <w:proofErr w:type="spellStart"/>
            <w:ins w:id="39" w:author="Борисова Наталія Валентинівна" w:date="2021-11-04T21:38:00Z">
              <w:r w:rsidRPr="002B6B17">
                <w:rPr>
                  <w:rFonts w:ascii="Times New Roman" w:hAnsi="Times New Roman" w:cs="Times New Roman"/>
                  <w:bCs/>
                </w:rPr>
                <w:t>вул</w:t>
              </w:r>
              <w:proofErr w:type="spellEnd"/>
              <w:r w:rsidRPr="002B6B17">
                <w:rPr>
                  <w:rFonts w:ascii="Times New Roman" w:hAnsi="Times New Roman" w:cs="Times New Roman"/>
                  <w:bCs/>
                </w:rPr>
                <w:t xml:space="preserve">. 7 </w:t>
              </w:r>
              <w:proofErr w:type="spellStart"/>
              <w:r w:rsidRPr="002B6B17">
                <w:rPr>
                  <w:rFonts w:ascii="Times New Roman" w:hAnsi="Times New Roman" w:cs="Times New Roman"/>
                  <w:bCs/>
                </w:rPr>
                <w:t>Слобідська</w:t>
              </w:r>
              <w:proofErr w:type="spellEnd"/>
              <w:r w:rsidRPr="002B6B17">
                <w:rPr>
                  <w:rFonts w:ascii="Times New Roman" w:hAnsi="Times New Roman" w:cs="Times New Roman"/>
                  <w:bCs/>
                </w:rPr>
                <w:t>, буд. 70</w:t>
              </w:r>
              <w:proofErr w:type="gramStart"/>
              <w:r w:rsidRPr="002B6B17">
                <w:rPr>
                  <w:rFonts w:ascii="Times New Roman" w:hAnsi="Times New Roman" w:cs="Times New Roman"/>
                  <w:bCs/>
                </w:rPr>
                <w:t xml:space="preserve"> В</w:t>
              </w:r>
              <w:proofErr w:type="gramEnd"/>
              <w:r w:rsidRPr="002B6B17">
                <w:rPr>
                  <w:rFonts w:ascii="Times New Roman" w:hAnsi="Times New Roman" w:cs="Times New Roman"/>
                  <w:bCs/>
                </w:rPr>
                <w:t>/1</w:t>
              </w:r>
            </w:ins>
          </w:p>
          <w:p w14:paraId="21C479FC" w14:textId="77777777" w:rsidR="002B6B17" w:rsidRPr="002B6B17" w:rsidRDefault="002B6B17" w:rsidP="002B6B17">
            <w:pPr>
              <w:tabs>
                <w:tab w:val="left" w:pos="3432"/>
              </w:tabs>
              <w:ind w:left="284" w:right="445"/>
              <w:rPr>
                <w:ins w:id="40" w:author="Борисова Наталія Валентинівна" w:date="2021-11-04T21:38:00Z"/>
                <w:rFonts w:ascii="Times New Roman" w:hAnsi="Times New Roman" w:cs="Times New Roman"/>
                <w:bCs/>
              </w:rPr>
            </w:pPr>
            <w:ins w:id="41" w:author="Борисова Наталія Валентинівна" w:date="2021-11-04T21:38:00Z">
              <w:r w:rsidRPr="002B6B17">
                <w:rPr>
                  <w:rFonts w:ascii="Times New Roman" w:hAnsi="Times New Roman" w:cs="Times New Roman"/>
                  <w:bCs/>
                </w:rPr>
                <w:t xml:space="preserve">IBAN: UA113264610000026032305759524 </w:t>
              </w:r>
            </w:ins>
          </w:p>
          <w:p w14:paraId="09887684" w14:textId="77777777" w:rsidR="002B6B17" w:rsidRPr="002B6B17" w:rsidRDefault="002B6B17" w:rsidP="002B6B17">
            <w:pPr>
              <w:tabs>
                <w:tab w:val="left" w:pos="3432"/>
              </w:tabs>
              <w:ind w:left="284" w:right="445"/>
              <w:rPr>
                <w:ins w:id="42" w:author="Борисова Наталія Валентинівна" w:date="2021-11-04T21:38:00Z"/>
                <w:rFonts w:ascii="Times New Roman" w:hAnsi="Times New Roman" w:cs="Times New Roman"/>
                <w:bCs/>
              </w:rPr>
            </w:pPr>
            <w:ins w:id="43" w:author="Борисова Наталія Валентинівна" w:date="2021-11-04T21:38:00Z">
              <w:r w:rsidRPr="002B6B17">
                <w:rPr>
                  <w:rFonts w:ascii="Times New Roman" w:hAnsi="Times New Roman" w:cs="Times New Roman"/>
                  <w:bCs/>
                </w:rPr>
                <w:t>у АТ «</w:t>
              </w:r>
              <w:proofErr w:type="spellStart"/>
              <w:r w:rsidRPr="002B6B17">
                <w:rPr>
                  <w:rFonts w:ascii="Times New Roman" w:hAnsi="Times New Roman" w:cs="Times New Roman"/>
                  <w:bCs/>
                </w:rPr>
                <w:t>Ощадбанк</w:t>
              </w:r>
              <w:proofErr w:type="spellEnd"/>
              <w:r w:rsidRPr="002B6B17">
                <w:rPr>
                  <w:rFonts w:ascii="Times New Roman" w:hAnsi="Times New Roman" w:cs="Times New Roman"/>
                  <w:bCs/>
                </w:rPr>
                <w:t>»</w:t>
              </w:r>
            </w:ins>
          </w:p>
          <w:p w14:paraId="533761BF" w14:textId="77777777" w:rsidR="002B6B17" w:rsidRPr="002B6B17" w:rsidRDefault="002B6B17" w:rsidP="002B6B17">
            <w:pPr>
              <w:tabs>
                <w:tab w:val="left" w:pos="3432"/>
              </w:tabs>
              <w:ind w:left="284" w:right="445"/>
              <w:rPr>
                <w:ins w:id="44" w:author="Борисова Наталія Валентинівна" w:date="2021-11-04T21:38:00Z"/>
                <w:rFonts w:ascii="Times New Roman" w:hAnsi="Times New Roman" w:cs="Times New Roman"/>
                <w:bCs/>
              </w:rPr>
            </w:pPr>
            <w:ins w:id="45" w:author="Борисова Наталія Валентинівна" w:date="2021-11-04T21:38:00Z">
              <w:r w:rsidRPr="002B6B17">
                <w:rPr>
                  <w:rFonts w:ascii="Times New Roman" w:hAnsi="Times New Roman" w:cs="Times New Roman"/>
                  <w:bCs/>
                </w:rPr>
                <w:t>Код ЄДРПОУ: 39589483</w:t>
              </w:r>
            </w:ins>
          </w:p>
          <w:p w14:paraId="0EADB448" w14:textId="77777777" w:rsidR="002B6B17" w:rsidRPr="002B6B17" w:rsidRDefault="002B6B17" w:rsidP="002B6B17">
            <w:pPr>
              <w:tabs>
                <w:tab w:val="left" w:pos="3432"/>
              </w:tabs>
              <w:ind w:left="284" w:right="445"/>
              <w:rPr>
                <w:ins w:id="46" w:author="Борисова Наталія Валентинівна" w:date="2021-11-04T21:38:00Z"/>
                <w:rFonts w:ascii="Times New Roman" w:hAnsi="Times New Roman" w:cs="Times New Roman"/>
                <w:bCs/>
              </w:rPr>
            </w:pPr>
            <w:ins w:id="47" w:author="Борисова Наталія Валентинівна" w:date="2021-11-04T21:38:00Z">
              <w:r w:rsidRPr="002B6B17">
                <w:rPr>
                  <w:rFonts w:ascii="Times New Roman" w:hAnsi="Times New Roman" w:cs="Times New Roman"/>
                  <w:bCs/>
                </w:rPr>
                <w:t>І</w:t>
              </w:r>
              <w:proofErr w:type="gramStart"/>
              <w:r w:rsidRPr="002B6B17">
                <w:rPr>
                  <w:rFonts w:ascii="Times New Roman" w:hAnsi="Times New Roman" w:cs="Times New Roman"/>
                  <w:bCs/>
                </w:rPr>
                <w:t>ПН</w:t>
              </w:r>
              <w:proofErr w:type="gramEnd"/>
              <w:r w:rsidRPr="002B6B17">
                <w:rPr>
                  <w:rFonts w:ascii="Times New Roman" w:hAnsi="Times New Roman" w:cs="Times New Roman"/>
                  <w:bCs/>
                </w:rPr>
                <w:t>: 395894814021</w:t>
              </w:r>
            </w:ins>
          </w:p>
          <w:p w14:paraId="38E9E41B" w14:textId="77777777" w:rsidR="002B6B17" w:rsidRPr="002B6B17" w:rsidRDefault="002B6B17" w:rsidP="002B6B17">
            <w:pPr>
              <w:tabs>
                <w:tab w:val="left" w:pos="3432"/>
              </w:tabs>
              <w:ind w:left="284" w:right="445"/>
              <w:rPr>
                <w:ins w:id="48" w:author="Борисова Наталія Валентинівна" w:date="2021-11-04T21:38:00Z"/>
                <w:rFonts w:ascii="Times New Roman" w:hAnsi="Times New Roman" w:cs="Times New Roman"/>
                <w:bCs/>
              </w:rPr>
            </w:pPr>
            <w:proofErr w:type="gramStart"/>
            <w:ins w:id="49" w:author="Борисова Наталія Валентинівна" w:date="2021-11-04T21:38:00Z">
              <w:r w:rsidRPr="002B6B17">
                <w:rPr>
                  <w:rFonts w:ascii="Times New Roman" w:hAnsi="Times New Roman" w:cs="Times New Roman"/>
                  <w:bCs/>
                </w:rPr>
                <w:t>ТОВ</w:t>
              </w:r>
              <w:proofErr w:type="gramEnd"/>
              <w:r w:rsidRPr="002B6B17">
                <w:rPr>
                  <w:rFonts w:ascii="Times New Roman" w:hAnsi="Times New Roman" w:cs="Times New Roman"/>
                  <w:bCs/>
                </w:rPr>
                <w:t xml:space="preserve"> «» є </w:t>
              </w:r>
              <w:proofErr w:type="spellStart"/>
              <w:r w:rsidRPr="002B6B17">
                <w:rPr>
                  <w:rFonts w:ascii="Times New Roman" w:hAnsi="Times New Roman" w:cs="Times New Roman"/>
                  <w:bCs/>
                </w:rPr>
                <w:t>платником</w:t>
              </w:r>
              <w:proofErr w:type="spellEnd"/>
              <w:r w:rsidRPr="002B6B17">
                <w:rPr>
                  <w:rFonts w:ascii="Times New Roman" w:hAnsi="Times New Roman" w:cs="Times New Roman"/>
                  <w:bCs/>
                </w:rPr>
                <w:t xml:space="preserve"> </w:t>
              </w:r>
              <w:proofErr w:type="spellStart"/>
              <w:r w:rsidRPr="002B6B17">
                <w:rPr>
                  <w:rFonts w:ascii="Times New Roman" w:hAnsi="Times New Roman" w:cs="Times New Roman"/>
                  <w:bCs/>
                </w:rPr>
                <w:t>податку</w:t>
              </w:r>
              <w:proofErr w:type="spellEnd"/>
              <w:r w:rsidRPr="002B6B17">
                <w:rPr>
                  <w:rFonts w:ascii="Times New Roman" w:hAnsi="Times New Roman" w:cs="Times New Roman"/>
                  <w:bCs/>
                </w:rPr>
                <w:t xml:space="preserve"> на </w:t>
              </w:r>
              <w:proofErr w:type="spellStart"/>
              <w:r w:rsidRPr="002B6B17">
                <w:rPr>
                  <w:rFonts w:ascii="Times New Roman" w:hAnsi="Times New Roman" w:cs="Times New Roman"/>
                  <w:bCs/>
                </w:rPr>
                <w:t>прибуток</w:t>
              </w:r>
              <w:proofErr w:type="spellEnd"/>
              <w:r w:rsidRPr="002B6B17">
                <w:rPr>
                  <w:rFonts w:ascii="Times New Roman" w:hAnsi="Times New Roman" w:cs="Times New Roman"/>
                  <w:bCs/>
                </w:rPr>
                <w:t xml:space="preserve"> на </w:t>
              </w:r>
              <w:proofErr w:type="spellStart"/>
              <w:r w:rsidRPr="002B6B17">
                <w:rPr>
                  <w:rFonts w:ascii="Times New Roman" w:hAnsi="Times New Roman" w:cs="Times New Roman"/>
                  <w:bCs/>
                </w:rPr>
                <w:t>загальних</w:t>
              </w:r>
              <w:proofErr w:type="spellEnd"/>
              <w:r w:rsidRPr="002B6B17">
                <w:rPr>
                  <w:rFonts w:ascii="Times New Roman" w:hAnsi="Times New Roman" w:cs="Times New Roman"/>
                  <w:bCs/>
                </w:rPr>
                <w:t xml:space="preserve"> </w:t>
              </w:r>
              <w:proofErr w:type="spellStart"/>
              <w:r w:rsidRPr="002B6B17">
                <w:rPr>
                  <w:rFonts w:ascii="Times New Roman" w:hAnsi="Times New Roman" w:cs="Times New Roman"/>
                  <w:bCs/>
                </w:rPr>
                <w:t>підставах</w:t>
              </w:r>
              <w:proofErr w:type="spellEnd"/>
            </w:ins>
          </w:p>
          <w:p w14:paraId="7FE0B141" w14:textId="77777777" w:rsidR="002B6B17" w:rsidRPr="002B6B17" w:rsidRDefault="002B6B17" w:rsidP="002B6B17">
            <w:pPr>
              <w:tabs>
                <w:tab w:val="left" w:pos="3432"/>
              </w:tabs>
              <w:ind w:left="284" w:right="445"/>
              <w:rPr>
                <w:ins w:id="50" w:author="Борисова Наталія Валентинівна" w:date="2021-11-04T21:38:00Z"/>
                <w:rFonts w:ascii="Times New Roman" w:hAnsi="Times New Roman" w:cs="Times New Roman"/>
                <w:bCs/>
                <w:lang w:val="en-US"/>
                <w:rPrChange w:id="51" w:author="Борисова Наталія Валентинівна" w:date="2021-11-04T21:38:00Z">
                  <w:rPr>
                    <w:ins w:id="52" w:author="Борисова Наталія Валентинівна" w:date="2021-11-04T21:38:00Z"/>
                    <w:rFonts w:ascii="Times New Roman" w:hAnsi="Times New Roman" w:cs="Times New Roman"/>
                    <w:bCs/>
                  </w:rPr>
                </w:rPrChange>
              </w:rPr>
            </w:pPr>
            <w:ins w:id="53" w:author="Борисова Наталія Валентинівна" w:date="2021-11-04T21:38:00Z">
              <w:r w:rsidRPr="002B6B17">
                <w:rPr>
                  <w:rFonts w:ascii="Times New Roman" w:hAnsi="Times New Roman" w:cs="Times New Roman"/>
                  <w:bCs/>
                </w:rPr>
                <w:t>тел</w:t>
              </w:r>
              <w:r w:rsidRPr="002B6B17">
                <w:rPr>
                  <w:rFonts w:ascii="Times New Roman" w:hAnsi="Times New Roman" w:cs="Times New Roman"/>
                  <w:bCs/>
                  <w:lang w:val="en-US"/>
                  <w:rPrChange w:id="54" w:author="Борисова Наталія Валентинівна" w:date="2021-11-04T21:38:00Z">
                    <w:rPr>
                      <w:rFonts w:ascii="Times New Roman" w:hAnsi="Times New Roman" w:cs="Times New Roman"/>
                      <w:bCs/>
                    </w:rPr>
                  </w:rPrChange>
                </w:rPr>
                <w:t>.: +380(512) 30-04-81</w:t>
              </w:r>
            </w:ins>
          </w:p>
          <w:p w14:paraId="69FCF575" w14:textId="77777777" w:rsidR="002B6B17" w:rsidRPr="002B6B17" w:rsidRDefault="002B6B17" w:rsidP="002B6B17">
            <w:pPr>
              <w:tabs>
                <w:tab w:val="left" w:pos="3432"/>
              </w:tabs>
              <w:ind w:left="284" w:right="445"/>
              <w:rPr>
                <w:ins w:id="55" w:author="Борисова Наталія Валентинівна" w:date="2021-11-04T21:38:00Z"/>
                <w:rFonts w:ascii="Times New Roman" w:hAnsi="Times New Roman" w:cs="Times New Roman"/>
                <w:bCs/>
                <w:lang w:val="en-US"/>
                <w:rPrChange w:id="56" w:author="Борисова Наталія Валентинівна" w:date="2021-11-04T21:38:00Z">
                  <w:rPr>
                    <w:ins w:id="57" w:author="Борисова Наталія Валентинівна" w:date="2021-11-04T21:38:00Z"/>
                    <w:rFonts w:ascii="Times New Roman" w:hAnsi="Times New Roman" w:cs="Times New Roman"/>
                    <w:bCs/>
                  </w:rPr>
                </w:rPrChange>
              </w:rPr>
            </w:pPr>
            <w:ins w:id="58" w:author="Борисова Наталія Валентинівна" w:date="2021-11-04T21:38:00Z">
              <w:r w:rsidRPr="002B6B17">
                <w:rPr>
                  <w:rFonts w:ascii="Times New Roman" w:hAnsi="Times New Roman" w:cs="Times New Roman"/>
                  <w:bCs/>
                  <w:lang w:val="en-US"/>
                  <w:rPrChange w:id="59" w:author="Борисова Наталія Валентинівна" w:date="2021-11-04T21:38:00Z">
                    <w:rPr>
                      <w:rFonts w:ascii="Times New Roman" w:hAnsi="Times New Roman" w:cs="Times New Roman"/>
                      <w:bCs/>
                    </w:rPr>
                  </w:rPrChange>
                </w:rPr>
                <w:t>Email: company@mkgaszbut.104.ua</w:t>
              </w:r>
            </w:ins>
          </w:p>
          <w:p w14:paraId="42E37EA5" w14:textId="28618A75" w:rsidR="00ED6D56" w:rsidRPr="002B6B17" w:rsidDel="002B6B17" w:rsidRDefault="002B6B17" w:rsidP="002B6B17">
            <w:pPr>
              <w:tabs>
                <w:tab w:val="left" w:pos="3432"/>
              </w:tabs>
              <w:ind w:left="284" w:right="445"/>
              <w:rPr>
                <w:del w:id="60" w:author="Борисова Наталія Валентинівна" w:date="2021-11-04T21:38:00Z"/>
                <w:rFonts w:ascii="Times New Roman" w:hAnsi="Times New Roman" w:cs="Times New Roman"/>
                <w:bCs/>
                <w:lang w:val="en-US"/>
                <w:rPrChange w:id="61" w:author="Борисова Наталія Валентинівна" w:date="2021-11-04T21:37:00Z">
                  <w:rPr>
                    <w:del w:id="62" w:author="Борисова Наталія Валентинівна" w:date="2021-11-04T21:38:00Z"/>
                    <w:rFonts w:ascii="Times New Roman" w:hAnsi="Times New Roman" w:cs="Times New Roman"/>
                    <w:bCs/>
                  </w:rPr>
                </w:rPrChange>
              </w:rPr>
            </w:pPr>
            <w:ins w:id="63" w:author="Борисова Наталія Валентинівна" w:date="2021-11-04T21:38:00Z">
              <w:r w:rsidRPr="002B6B17">
                <w:rPr>
                  <w:rFonts w:ascii="Times New Roman" w:hAnsi="Times New Roman" w:cs="Times New Roman"/>
                  <w:bCs/>
                  <w:lang w:val="en-US"/>
                  <w:rPrChange w:id="64" w:author="Борисова Наталія Валентинівна" w:date="2021-11-04T21:38:00Z">
                    <w:rPr>
                      <w:rFonts w:ascii="Times New Roman" w:hAnsi="Times New Roman" w:cs="Times New Roman"/>
                      <w:bCs/>
                    </w:rPr>
                  </w:rPrChange>
                </w:rPr>
                <w:t xml:space="preserve">     https://mk.gaszbut.com.ua</w:t>
              </w:r>
            </w:ins>
            <w:del w:id="65" w:author="Борисова Наталія Валентинівна" w:date="2021-11-04T21:38:00Z">
              <w:r w:rsidR="00ED6D56" w:rsidRPr="00ED6D56" w:rsidDel="002B6B17">
                <w:rPr>
                  <w:rFonts w:ascii="Times New Roman" w:hAnsi="Times New Roman" w:cs="Times New Roman"/>
                  <w:bCs/>
                </w:rPr>
                <w:delText>ЕІС</w:delText>
              </w:r>
              <w:r w:rsidR="00ED6D56" w:rsidRPr="002B6B17" w:rsidDel="002B6B17">
                <w:rPr>
                  <w:rFonts w:ascii="Times New Roman" w:hAnsi="Times New Roman" w:cs="Times New Roman"/>
                  <w:bCs/>
                  <w:lang w:val="en-US"/>
                  <w:rPrChange w:id="66" w:author="Борисова Наталія Валентинівна" w:date="2021-11-04T21:38:00Z">
                    <w:rPr>
                      <w:rFonts w:ascii="Times New Roman" w:hAnsi="Times New Roman" w:cs="Times New Roman"/>
                      <w:bCs/>
                    </w:rPr>
                  </w:rPrChange>
                </w:rPr>
                <w:delText xml:space="preserve"> </w:delText>
              </w:r>
              <w:r w:rsidR="00ED6D56" w:rsidRPr="00ED6D56" w:rsidDel="002B6B17">
                <w:rPr>
                  <w:rFonts w:ascii="Times New Roman" w:hAnsi="Times New Roman" w:cs="Times New Roman"/>
                  <w:bCs/>
                </w:rPr>
                <w:delText>код</w:delText>
              </w:r>
              <w:r w:rsidR="00ED6D56" w:rsidRPr="002B6B17" w:rsidDel="002B6B17">
                <w:rPr>
                  <w:rFonts w:ascii="Times New Roman" w:hAnsi="Times New Roman" w:cs="Times New Roman"/>
                  <w:bCs/>
                  <w:lang w:val="en-US"/>
                  <w:rPrChange w:id="67" w:author="Борисова Наталія Валентинівна" w:date="2021-11-04T21:38:00Z">
                    <w:rPr>
                      <w:rFonts w:ascii="Times New Roman" w:hAnsi="Times New Roman" w:cs="Times New Roman"/>
                      <w:bCs/>
                    </w:rPr>
                  </w:rPrChange>
                </w:rPr>
                <w:delText xml:space="preserve"> _____</w:delText>
              </w:r>
            </w:del>
          </w:p>
          <w:p w14:paraId="2C7E6339" w14:textId="36C0D244" w:rsidR="00ED6D56" w:rsidRPr="002B6B17" w:rsidDel="002B6B17" w:rsidRDefault="00ED6D56" w:rsidP="00ED6D56">
            <w:pPr>
              <w:tabs>
                <w:tab w:val="left" w:pos="3432"/>
              </w:tabs>
              <w:ind w:left="284" w:right="445"/>
              <w:rPr>
                <w:del w:id="68" w:author="Борисова Наталія Валентинівна" w:date="2021-11-04T21:38:00Z"/>
                <w:rFonts w:ascii="Times New Roman" w:hAnsi="Times New Roman" w:cs="Times New Roman"/>
                <w:bCs/>
                <w:lang w:val="en-US"/>
                <w:rPrChange w:id="69" w:author="Борисова Наталія Валентинівна" w:date="2021-11-04T21:38:00Z">
                  <w:rPr>
                    <w:del w:id="70" w:author="Борисова Наталія Валентинівна" w:date="2021-11-04T21:38:00Z"/>
                    <w:rFonts w:ascii="Times New Roman" w:hAnsi="Times New Roman" w:cs="Times New Roman"/>
                    <w:bCs/>
                  </w:rPr>
                </w:rPrChange>
              </w:rPr>
            </w:pPr>
            <w:del w:id="71" w:author="Борисова Наталія Валентинівна" w:date="2021-11-04T21:38:00Z">
              <w:r w:rsidRPr="00ED6D56" w:rsidDel="002B6B17">
                <w:rPr>
                  <w:rFonts w:ascii="Times New Roman" w:hAnsi="Times New Roman" w:cs="Times New Roman"/>
                  <w:bCs/>
                </w:rPr>
                <w:delText>Адреса</w:delText>
              </w:r>
              <w:r w:rsidRPr="002B6B17" w:rsidDel="002B6B17">
                <w:rPr>
                  <w:rFonts w:ascii="Times New Roman" w:hAnsi="Times New Roman" w:cs="Times New Roman"/>
                  <w:bCs/>
                  <w:lang w:val="en-US"/>
                  <w:rPrChange w:id="72" w:author="Борисова Наталія Валентинівна" w:date="2021-11-04T21:38:00Z">
                    <w:rPr>
                      <w:rFonts w:ascii="Times New Roman" w:hAnsi="Times New Roman" w:cs="Times New Roman"/>
                      <w:bCs/>
                    </w:rPr>
                  </w:rPrChange>
                </w:rPr>
                <w:delText xml:space="preserve">: </w:delText>
              </w:r>
            </w:del>
          </w:p>
          <w:p w14:paraId="07B14F09" w14:textId="1E4F58F7" w:rsidR="00ED6D56" w:rsidRPr="002B6B17" w:rsidDel="002B6B17" w:rsidRDefault="00ED6D56" w:rsidP="00ED6D56">
            <w:pPr>
              <w:tabs>
                <w:tab w:val="left" w:pos="3432"/>
              </w:tabs>
              <w:ind w:left="284" w:right="445"/>
              <w:rPr>
                <w:del w:id="73" w:author="Борисова Наталія Валентинівна" w:date="2021-11-04T21:38:00Z"/>
                <w:rFonts w:ascii="Times New Roman" w:hAnsi="Times New Roman" w:cs="Times New Roman"/>
                <w:bCs/>
                <w:lang w:val="en-US"/>
                <w:rPrChange w:id="74" w:author="Борисова Наталія Валентинівна" w:date="2021-11-04T21:38:00Z">
                  <w:rPr>
                    <w:del w:id="75" w:author="Борисова Наталія Валентинівна" w:date="2021-11-04T21:38:00Z"/>
                    <w:rFonts w:ascii="Times New Roman" w:hAnsi="Times New Roman" w:cs="Times New Roman"/>
                    <w:bCs/>
                  </w:rPr>
                </w:rPrChange>
              </w:rPr>
            </w:pPr>
            <w:del w:id="76" w:author="Борисова Наталія Валентинівна" w:date="2021-11-04T21:38:00Z">
              <w:r w:rsidRPr="00ED6D56" w:rsidDel="002B6B17">
                <w:rPr>
                  <w:rFonts w:ascii="Times New Roman" w:hAnsi="Times New Roman" w:cs="Times New Roman"/>
                  <w:bCs/>
                </w:rPr>
                <w:delText>Рахунок</w:delText>
              </w:r>
              <w:r w:rsidRPr="002B6B17" w:rsidDel="002B6B17">
                <w:rPr>
                  <w:rFonts w:ascii="Times New Roman" w:hAnsi="Times New Roman" w:cs="Times New Roman"/>
                  <w:bCs/>
                  <w:lang w:val="en-US"/>
                  <w:rPrChange w:id="77" w:author="Борисова Наталія Валентинівна" w:date="2021-11-04T21:38:00Z">
                    <w:rPr>
                      <w:rFonts w:ascii="Times New Roman" w:hAnsi="Times New Roman" w:cs="Times New Roman"/>
                      <w:bCs/>
                    </w:rPr>
                  </w:rPrChange>
                </w:rPr>
                <w:delText xml:space="preserve"> UA</w:delText>
              </w:r>
            </w:del>
          </w:p>
          <w:p w14:paraId="3831D121" w14:textId="6514C289" w:rsidR="00ED6D56" w:rsidRPr="002B6B17" w:rsidDel="002B6B17" w:rsidRDefault="00ED6D56" w:rsidP="00ED6D56">
            <w:pPr>
              <w:tabs>
                <w:tab w:val="left" w:pos="3432"/>
              </w:tabs>
              <w:ind w:left="284" w:right="445"/>
              <w:rPr>
                <w:del w:id="78" w:author="Борисова Наталія Валентинівна" w:date="2021-11-04T21:38:00Z"/>
                <w:rFonts w:ascii="Times New Roman" w:hAnsi="Times New Roman" w:cs="Times New Roman"/>
                <w:bCs/>
                <w:lang w:val="en-US"/>
                <w:rPrChange w:id="79" w:author="Борисова Наталія Валентинівна" w:date="2021-11-04T21:38:00Z">
                  <w:rPr>
                    <w:del w:id="80" w:author="Борисова Наталія Валентинівна" w:date="2021-11-04T21:38:00Z"/>
                    <w:rFonts w:ascii="Times New Roman" w:hAnsi="Times New Roman" w:cs="Times New Roman"/>
                    <w:bCs/>
                  </w:rPr>
                </w:rPrChange>
              </w:rPr>
            </w:pPr>
            <w:del w:id="81" w:author="Борисова Наталія Валентинівна" w:date="2021-11-04T21:38:00Z">
              <w:r w:rsidRPr="002B6B17" w:rsidDel="002B6B17">
                <w:rPr>
                  <w:rFonts w:ascii="Times New Roman" w:hAnsi="Times New Roman" w:cs="Times New Roman"/>
                  <w:bCs/>
                  <w:lang w:val="en-US"/>
                  <w:rPrChange w:id="82" w:author="Борисова Наталія Валентинівна" w:date="2021-11-04T21:38:00Z">
                    <w:rPr>
                      <w:rFonts w:ascii="Times New Roman" w:hAnsi="Times New Roman" w:cs="Times New Roman"/>
                      <w:bCs/>
                    </w:rPr>
                  </w:rPrChange>
                </w:rPr>
                <w:delText xml:space="preserve"> </w:delText>
              </w:r>
              <w:r w:rsidRPr="00ED6D56" w:rsidDel="002B6B17">
                <w:rPr>
                  <w:rFonts w:ascii="Times New Roman" w:hAnsi="Times New Roman" w:cs="Times New Roman"/>
                  <w:bCs/>
                </w:rPr>
                <w:delText>АТ</w:delText>
              </w:r>
              <w:r w:rsidRPr="002B6B17" w:rsidDel="002B6B17">
                <w:rPr>
                  <w:rFonts w:ascii="Times New Roman" w:hAnsi="Times New Roman" w:cs="Times New Roman"/>
                  <w:bCs/>
                  <w:lang w:val="en-US"/>
                  <w:rPrChange w:id="83" w:author="Борисова Наталія Валентинівна" w:date="2021-11-04T21:38:00Z">
                    <w:rPr>
                      <w:rFonts w:ascii="Times New Roman" w:hAnsi="Times New Roman" w:cs="Times New Roman"/>
                      <w:bCs/>
                    </w:rPr>
                  </w:rPrChange>
                </w:rPr>
                <w:delText xml:space="preserve"> «</w:delText>
              </w:r>
              <w:r w:rsidRPr="00ED6D56" w:rsidDel="002B6B17">
                <w:rPr>
                  <w:rFonts w:ascii="Times New Roman" w:hAnsi="Times New Roman" w:cs="Times New Roman"/>
                  <w:bCs/>
                </w:rPr>
                <w:delText>Ощадбанк</w:delText>
              </w:r>
              <w:r w:rsidRPr="002B6B17" w:rsidDel="002B6B17">
                <w:rPr>
                  <w:rFonts w:ascii="Times New Roman" w:hAnsi="Times New Roman" w:cs="Times New Roman"/>
                  <w:bCs/>
                  <w:lang w:val="en-US"/>
                  <w:rPrChange w:id="84" w:author="Борисова Наталія Валентинівна" w:date="2021-11-04T21:38:00Z">
                    <w:rPr>
                      <w:rFonts w:ascii="Times New Roman" w:hAnsi="Times New Roman" w:cs="Times New Roman"/>
                      <w:bCs/>
                    </w:rPr>
                  </w:rPrChange>
                </w:rPr>
                <w:delText>»</w:delText>
              </w:r>
            </w:del>
          </w:p>
          <w:p w14:paraId="6A30B60D" w14:textId="6877F48F" w:rsidR="00ED6D56" w:rsidRPr="002B6B17" w:rsidDel="002B6B17" w:rsidRDefault="00ED6D56" w:rsidP="00ED6D56">
            <w:pPr>
              <w:tabs>
                <w:tab w:val="left" w:pos="3432"/>
              </w:tabs>
              <w:ind w:left="284" w:right="445"/>
              <w:rPr>
                <w:del w:id="85" w:author="Борисова Наталія Валентинівна" w:date="2021-11-04T21:38:00Z"/>
                <w:rFonts w:ascii="Times New Roman" w:hAnsi="Times New Roman" w:cs="Times New Roman"/>
                <w:bCs/>
                <w:lang w:val="en-US"/>
                <w:rPrChange w:id="86" w:author="Борисова Наталія Валентинівна" w:date="2021-11-04T21:38:00Z">
                  <w:rPr>
                    <w:del w:id="87" w:author="Борисова Наталія Валентинівна" w:date="2021-11-04T21:38:00Z"/>
                    <w:rFonts w:ascii="Times New Roman" w:hAnsi="Times New Roman" w:cs="Times New Roman"/>
                    <w:bCs/>
                  </w:rPr>
                </w:rPrChange>
              </w:rPr>
            </w:pPr>
            <w:del w:id="88" w:author="Борисова Наталія Валентинівна" w:date="2021-11-04T21:38:00Z">
              <w:r w:rsidRPr="00ED6D56" w:rsidDel="002B6B17">
                <w:rPr>
                  <w:rFonts w:ascii="Times New Roman" w:hAnsi="Times New Roman" w:cs="Times New Roman"/>
                  <w:bCs/>
                </w:rPr>
                <w:delText>МФО</w:delText>
              </w:r>
              <w:r w:rsidRPr="002B6B17" w:rsidDel="002B6B17">
                <w:rPr>
                  <w:rFonts w:ascii="Times New Roman" w:hAnsi="Times New Roman" w:cs="Times New Roman"/>
                  <w:bCs/>
                  <w:lang w:val="en-US"/>
                  <w:rPrChange w:id="89" w:author="Борисова Наталія Валентинівна" w:date="2021-11-04T21:38:00Z">
                    <w:rPr>
                      <w:rFonts w:ascii="Times New Roman" w:hAnsi="Times New Roman" w:cs="Times New Roman"/>
                      <w:bCs/>
                    </w:rPr>
                  </w:rPrChange>
                </w:rPr>
                <w:delText xml:space="preserve">: </w:delText>
              </w:r>
            </w:del>
          </w:p>
          <w:p w14:paraId="69C51378" w14:textId="5CEDF647" w:rsidR="00ED6D56" w:rsidRPr="002B6B17" w:rsidDel="002B6B17" w:rsidRDefault="00ED6D56" w:rsidP="00ED6D56">
            <w:pPr>
              <w:tabs>
                <w:tab w:val="left" w:pos="3432"/>
              </w:tabs>
              <w:ind w:left="284" w:right="445"/>
              <w:rPr>
                <w:del w:id="90" w:author="Борисова Наталія Валентинівна" w:date="2021-11-04T21:38:00Z"/>
                <w:rFonts w:ascii="Times New Roman" w:hAnsi="Times New Roman" w:cs="Times New Roman"/>
                <w:bCs/>
                <w:lang w:val="en-US"/>
                <w:rPrChange w:id="91" w:author="Борисова Наталія Валентинівна" w:date="2021-11-04T21:38:00Z">
                  <w:rPr>
                    <w:del w:id="92" w:author="Борисова Наталія Валентинівна" w:date="2021-11-04T21:38:00Z"/>
                    <w:rFonts w:ascii="Times New Roman" w:hAnsi="Times New Roman" w:cs="Times New Roman"/>
                    <w:bCs/>
                  </w:rPr>
                </w:rPrChange>
              </w:rPr>
            </w:pPr>
            <w:del w:id="93" w:author="Борисова Наталія Валентинівна" w:date="2021-11-04T21:38:00Z">
              <w:r w:rsidRPr="00ED6D56" w:rsidDel="002B6B17">
                <w:rPr>
                  <w:rFonts w:ascii="Times New Roman" w:hAnsi="Times New Roman" w:cs="Times New Roman"/>
                  <w:bCs/>
                </w:rPr>
                <w:delText>Код</w:delText>
              </w:r>
              <w:r w:rsidRPr="002B6B17" w:rsidDel="002B6B17">
                <w:rPr>
                  <w:rFonts w:ascii="Times New Roman" w:hAnsi="Times New Roman" w:cs="Times New Roman"/>
                  <w:bCs/>
                  <w:lang w:val="en-US"/>
                  <w:rPrChange w:id="94" w:author="Борисова Наталія Валентинівна" w:date="2021-11-04T21:38:00Z">
                    <w:rPr>
                      <w:rFonts w:ascii="Times New Roman" w:hAnsi="Times New Roman" w:cs="Times New Roman"/>
                      <w:bCs/>
                    </w:rPr>
                  </w:rPrChange>
                </w:rPr>
                <w:delText xml:space="preserve"> </w:delText>
              </w:r>
              <w:r w:rsidRPr="00ED6D56" w:rsidDel="002B6B17">
                <w:rPr>
                  <w:rFonts w:ascii="Times New Roman" w:hAnsi="Times New Roman" w:cs="Times New Roman"/>
                  <w:bCs/>
                </w:rPr>
                <w:delText>ЄДРПОУ</w:delText>
              </w:r>
              <w:r w:rsidRPr="002B6B17" w:rsidDel="002B6B17">
                <w:rPr>
                  <w:rFonts w:ascii="Times New Roman" w:hAnsi="Times New Roman" w:cs="Times New Roman"/>
                  <w:bCs/>
                  <w:lang w:val="en-US"/>
                  <w:rPrChange w:id="95" w:author="Борисова Наталія Валентинівна" w:date="2021-11-04T21:38:00Z">
                    <w:rPr>
                      <w:rFonts w:ascii="Times New Roman" w:hAnsi="Times New Roman" w:cs="Times New Roman"/>
                      <w:bCs/>
                    </w:rPr>
                  </w:rPrChange>
                </w:rPr>
                <w:delText xml:space="preserve">: </w:delText>
              </w:r>
            </w:del>
          </w:p>
          <w:p w14:paraId="4888E15F" w14:textId="300DE3F3" w:rsidR="00ED6D56" w:rsidRPr="002B6B17" w:rsidDel="002B6B17" w:rsidRDefault="00ED6D56" w:rsidP="00ED6D56">
            <w:pPr>
              <w:tabs>
                <w:tab w:val="left" w:pos="3432"/>
              </w:tabs>
              <w:ind w:left="284" w:right="445"/>
              <w:rPr>
                <w:del w:id="96" w:author="Борисова Наталія Валентинівна" w:date="2021-11-04T21:38:00Z"/>
                <w:rFonts w:ascii="Times New Roman" w:hAnsi="Times New Roman" w:cs="Times New Roman"/>
                <w:bCs/>
                <w:lang w:val="en-US"/>
                <w:rPrChange w:id="97" w:author="Борисова Наталія Валентинівна" w:date="2021-11-04T21:38:00Z">
                  <w:rPr>
                    <w:del w:id="98" w:author="Борисова Наталія Валентинівна" w:date="2021-11-04T21:38:00Z"/>
                    <w:rFonts w:ascii="Times New Roman" w:hAnsi="Times New Roman" w:cs="Times New Roman"/>
                    <w:bCs/>
                  </w:rPr>
                </w:rPrChange>
              </w:rPr>
            </w:pPr>
            <w:del w:id="99" w:author="Борисова Наталія Валентинівна" w:date="2021-11-04T21:38:00Z">
              <w:r w:rsidRPr="00ED6D56" w:rsidDel="002B6B17">
                <w:rPr>
                  <w:rFonts w:ascii="Times New Roman" w:hAnsi="Times New Roman" w:cs="Times New Roman"/>
                  <w:bCs/>
                </w:rPr>
                <w:delText>ІПН</w:delText>
              </w:r>
              <w:r w:rsidRPr="002B6B17" w:rsidDel="002B6B17">
                <w:rPr>
                  <w:rFonts w:ascii="Times New Roman" w:hAnsi="Times New Roman" w:cs="Times New Roman"/>
                  <w:bCs/>
                  <w:lang w:val="en-US"/>
                  <w:rPrChange w:id="100" w:author="Борисова Наталія Валентинівна" w:date="2021-11-04T21:38:00Z">
                    <w:rPr>
                      <w:rFonts w:ascii="Times New Roman" w:hAnsi="Times New Roman" w:cs="Times New Roman"/>
                      <w:bCs/>
                    </w:rPr>
                  </w:rPrChange>
                </w:rPr>
                <w:delText xml:space="preserve">: </w:delText>
              </w:r>
            </w:del>
          </w:p>
          <w:p w14:paraId="463AE03D" w14:textId="244282EF" w:rsidR="00ED6D56" w:rsidRPr="002B6B17" w:rsidDel="002B6B17" w:rsidRDefault="00ED6D56" w:rsidP="00ED6D56">
            <w:pPr>
              <w:tabs>
                <w:tab w:val="left" w:pos="3432"/>
              </w:tabs>
              <w:ind w:left="284" w:right="445"/>
              <w:rPr>
                <w:del w:id="101" w:author="Борисова Наталія Валентинівна" w:date="2021-11-04T21:38:00Z"/>
                <w:rFonts w:ascii="Times New Roman" w:hAnsi="Times New Roman" w:cs="Times New Roman"/>
                <w:bCs/>
                <w:lang w:val="en-US"/>
                <w:rPrChange w:id="102" w:author="Борисова Наталія Валентинівна" w:date="2021-11-04T21:38:00Z">
                  <w:rPr>
                    <w:del w:id="103" w:author="Борисова Наталія Валентинівна" w:date="2021-11-04T21:38:00Z"/>
                    <w:rFonts w:ascii="Times New Roman" w:hAnsi="Times New Roman" w:cs="Times New Roman"/>
                    <w:bCs/>
                  </w:rPr>
                </w:rPrChange>
              </w:rPr>
            </w:pPr>
            <w:del w:id="104" w:author="Борисова Наталія Валентинівна" w:date="2021-11-04T21:38:00Z">
              <w:r w:rsidRPr="00ED6D56" w:rsidDel="002B6B17">
                <w:rPr>
                  <w:rFonts w:ascii="Times New Roman" w:hAnsi="Times New Roman" w:cs="Times New Roman"/>
                  <w:bCs/>
                </w:rPr>
                <w:delText>ТОВ</w:delText>
              </w:r>
              <w:r w:rsidRPr="002B6B17" w:rsidDel="002B6B17">
                <w:rPr>
                  <w:rFonts w:ascii="Times New Roman" w:hAnsi="Times New Roman" w:cs="Times New Roman"/>
                  <w:bCs/>
                  <w:lang w:val="en-US"/>
                  <w:rPrChange w:id="105" w:author="Борисова Наталія Валентинівна" w:date="2021-11-04T21:38:00Z">
                    <w:rPr>
                      <w:rFonts w:ascii="Times New Roman" w:hAnsi="Times New Roman" w:cs="Times New Roman"/>
                      <w:bCs/>
                    </w:rPr>
                  </w:rPrChange>
                </w:rPr>
                <w:delText xml:space="preserve"> «» </w:delText>
              </w:r>
              <w:r w:rsidRPr="00ED6D56" w:rsidDel="002B6B17">
                <w:rPr>
                  <w:rFonts w:ascii="Times New Roman" w:hAnsi="Times New Roman" w:cs="Times New Roman"/>
                  <w:bCs/>
                </w:rPr>
                <w:delText>є</w:delText>
              </w:r>
              <w:r w:rsidRPr="002B6B17" w:rsidDel="002B6B17">
                <w:rPr>
                  <w:rFonts w:ascii="Times New Roman" w:hAnsi="Times New Roman" w:cs="Times New Roman"/>
                  <w:bCs/>
                  <w:lang w:val="en-US"/>
                  <w:rPrChange w:id="106" w:author="Борисова Наталія Валентинівна" w:date="2021-11-04T21:38:00Z">
                    <w:rPr>
                      <w:rFonts w:ascii="Times New Roman" w:hAnsi="Times New Roman" w:cs="Times New Roman"/>
                      <w:bCs/>
                    </w:rPr>
                  </w:rPrChange>
                </w:rPr>
                <w:delText xml:space="preserve"> </w:delText>
              </w:r>
              <w:r w:rsidRPr="00ED6D56" w:rsidDel="002B6B17">
                <w:rPr>
                  <w:rFonts w:ascii="Times New Roman" w:hAnsi="Times New Roman" w:cs="Times New Roman"/>
                  <w:bCs/>
                </w:rPr>
                <w:delText>платником</w:delText>
              </w:r>
              <w:r w:rsidRPr="002B6B17" w:rsidDel="002B6B17">
                <w:rPr>
                  <w:rFonts w:ascii="Times New Roman" w:hAnsi="Times New Roman" w:cs="Times New Roman"/>
                  <w:bCs/>
                  <w:lang w:val="en-US"/>
                  <w:rPrChange w:id="107" w:author="Борисова Наталія Валентинівна" w:date="2021-11-04T21:38:00Z">
                    <w:rPr>
                      <w:rFonts w:ascii="Times New Roman" w:hAnsi="Times New Roman" w:cs="Times New Roman"/>
                      <w:bCs/>
                    </w:rPr>
                  </w:rPrChange>
                </w:rPr>
                <w:delText xml:space="preserve"> </w:delText>
              </w:r>
              <w:r w:rsidRPr="00ED6D56" w:rsidDel="002B6B17">
                <w:rPr>
                  <w:rFonts w:ascii="Times New Roman" w:hAnsi="Times New Roman" w:cs="Times New Roman"/>
                  <w:bCs/>
                </w:rPr>
                <w:delText>податку</w:delText>
              </w:r>
              <w:r w:rsidRPr="002B6B17" w:rsidDel="002B6B17">
                <w:rPr>
                  <w:rFonts w:ascii="Times New Roman" w:hAnsi="Times New Roman" w:cs="Times New Roman"/>
                  <w:bCs/>
                  <w:lang w:val="en-US"/>
                  <w:rPrChange w:id="108" w:author="Борисова Наталія Валентинівна" w:date="2021-11-04T21:38:00Z">
                    <w:rPr>
                      <w:rFonts w:ascii="Times New Roman" w:hAnsi="Times New Roman" w:cs="Times New Roman"/>
                      <w:bCs/>
                    </w:rPr>
                  </w:rPrChange>
                </w:rPr>
                <w:delText xml:space="preserve"> </w:delText>
              </w:r>
              <w:r w:rsidRPr="00ED6D56" w:rsidDel="002B6B17">
                <w:rPr>
                  <w:rFonts w:ascii="Times New Roman" w:hAnsi="Times New Roman" w:cs="Times New Roman"/>
                  <w:bCs/>
                </w:rPr>
                <w:delText>на</w:delText>
              </w:r>
              <w:r w:rsidRPr="002B6B17" w:rsidDel="002B6B17">
                <w:rPr>
                  <w:rFonts w:ascii="Times New Roman" w:hAnsi="Times New Roman" w:cs="Times New Roman"/>
                  <w:bCs/>
                  <w:lang w:val="en-US"/>
                  <w:rPrChange w:id="109" w:author="Борисова Наталія Валентинівна" w:date="2021-11-04T21:38:00Z">
                    <w:rPr>
                      <w:rFonts w:ascii="Times New Roman" w:hAnsi="Times New Roman" w:cs="Times New Roman"/>
                      <w:bCs/>
                    </w:rPr>
                  </w:rPrChange>
                </w:rPr>
                <w:delText xml:space="preserve"> </w:delText>
              </w:r>
              <w:r w:rsidRPr="00ED6D56" w:rsidDel="002B6B17">
                <w:rPr>
                  <w:rFonts w:ascii="Times New Roman" w:hAnsi="Times New Roman" w:cs="Times New Roman"/>
                  <w:bCs/>
                </w:rPr>
                <w:delText>прибуток</w:delText>
              </w:r>
              <w:r w:rsidRPr="002B6B17" w:rsidDel="002B6B17">
                <w:rPr>
                  <w:rFonts w:ascii="Times New Roman" w:hAnsi="Times New Roman" w:cs="Times New Roman"/>
                  <w:bCs/>
                  <w:lang w:val="en-US"/>
                  <w:rPrChange w:id="110" w:author="Борисова Наталія Валентинівна" w:date="2021-11-04T21:38:00Z">
                    <w:rPr>
                      <w:rFonts w:ascii="Times New Roman" w:hAnsi="Times New Roman" w:cs="Times New Roman"/>
                      <w:bCs/>
                    </w:rPr>
                  </w:rPrChange>
                </w:rPr>
                <w:delText xml:space="preserve"> </w:delText>
              </w:r>
              <w:r w:rsidRPr="00ED6D56" w:rsidDel="002B6B17">
                <w:rPr>
                  <w:rFonts w:ascii="Times New Roman" w:hAnsi="Times New Roman" w:cs="Times New Roman"/>
                  <w:bCs/>
                </w:rPr>
                <w:delText>на</w:delText>
              </w:r>
              <w:r w:rsidRPr="002B6B17" w:rsidDel="002B6B17">
                <w:rPr>
                  <w:rFonts w:ascii="Times New Roman" w:hAnsi="Times New Roman" w:cs="Times New Roman"/>
                  <w:bCs/>
                  <w:lang w:val="en-US"/>
                  <w:rPrChange w:id="111" w:author="Борисова Наталія Валентинівна" w:date="2021-11-04T21:38:00Z">
                    <w:rPr>
                      <w:rFonts w:ascii="Times New Roman" w:hAnsi="Times New Roman" w:cs="Times New Roman"/>
                      <w:bCs/>
                    </w:rPr>
                  </w:rPrChange>
                </w:rPr>
                <w:delText xml:space="preserve"> </w:delText>
              </w:r>
              <w:r w:rsidRPr="00ED6D56" w:rsidDel="002B6B17">
                <w:rPr>
                  <w:rFonts w:ascii="Times New Roman" w:hAnsi="Times New Roman" w:cs="Times New Roman"/>
                  <w:bCs/>
                </w:rPr>
                <w:delText>загальних</w:delText>
              </w:r>
              <w:r w:rsidRPr="002B6B17" w:rsidDel="002B6B17">
                <w:rPr>
                  <w:rFonts w:ascii="Times New Roman" w:hAnsi="Times New Roman" w:cs="Times New Roman"/>
                  <w:bCs/>
                  <w:lang w:val="en-US"/>
                  <w:rPrChange w:id="112" w:author="Борисова Наталія Валентинівна" w:date="2021-11-04T21:38:00Z">
                    <w:rPr>
                      <w:rFonts w:ascii="Times New Roman" w:hAnsi="Times New Roman" w:cs="Times New Roman"/>
                      <w:bCs/>
                    </w:rPr>
                  </w:rPrChange>
                </w:rPr>
                <w:delText xml:space="preserve"> </w:delText>
              </w:r>
              <w:r w:rsidRPr="00ED6D56" w:rsidDel="002B6B17">
                <w:rPr>
                  <w:rFonts w:ascii="Times New Roman" w:hAnsi="Times New Roman" w:cs="Times New Roman"/>
                  <w:bCs/>
                </w:rPr>
                <w:delText>підставах</w:delText>
              </w:r>
            </w:del>
          </w:p>
          <w:p w14:paraId="5BB95F1F" w14:textId="44002DEA" w:rsidR="00ED6D56" w:rsidRPr="00B208DB" w:rsidDel="002B6B17" w:rsidRDefault="00ED6D56" w:rsidP="00ED6D56">
            <w:pPr>
              <w:tabs>
                <w:tab w:val="left" w:pos="3432"/>
              </w:tabs>
              <w:spacing w:after="160" w:line="259" w:lineRule="auto"/>
              <w:ind w:left="284" w:right="445"/>
              <w:rPr>
                <w:del w:id="113" w:author="Борисова Наталія Валентинівна" w:date="2021-11-04T21:38:00Z"/>
                <w:rFonts w:ascii="Times New Roman" w:hAnsi="Times New Roman" w:cs="Times New Roman"/>
                <w:bCs/>
                <w:lang w:val="en-US"/>
                <w:rPrChange w:id="114" w:author="Борисова Наталія Валентинівна" w:date="2021-11-04T21:07:00Z">
                  <w:rPr>
                    <w:del w:id="115" w:author="Борисова Наталія Валентинівна" w:date="2021-11-04T21:38:00Z"/>
                    <w:rFonts w:ascii="Times New Roman" w:hAnsi="Times New Roman" w:cs="Times New Roman"/>
                    <w:bCs/>
                  </w:rPr>
                </w:rPrChange>
              </w:rPr>
            </w:pPr>
            <w:del w:id="116" w:author="Борисова Наталія Валентинівна" w:date="2021-11-04T21:38:00Z">
              <w:r w:rsidRPr="00ED6D56" w:rsidDel="002B6B17">
                <w:rPr>
                  <w:rFonts w:ascii="Times New Roman" w:hAnsi="Times New Roman" w:cs="Times New Roman"/>
                  <w:bCs/>
                </w:rPr>
                <w:delText>тел</w:delText>
              </w:r>
              <w:r w:rsidRPr="00B208DB" w:rsidDel="002B6B17">
                <w:rPr>
                  <w:rFonts w:ascii="Times New Roman" w:hAnsi="Times New Roman" w:cs="Times New Roman"/>
                  <w:bCs/>
                  <w:lang w:val="en-US"/>
                  <w:rPrChange w:id="117" w:author="Борисова Наталія Валентинівна" w:date="2021-11-04T21:07:00Z">
                    <w:rPr>
                      <w:rFonts w:ascii="Times New Roman" w:hAnsi="Times New Roman" w:cs="Times New Roman"/>
                      <w:bCs/>
                    </w:rPr>
                  </w:rPrChange>
                </w:rPr>
                <w:delText>.: +380</w:delText>
              </w:r>
            </w:del>
          </w:p>
          <w:p w14:paraId="718315BB" w14:textId="55EE4498" w:rsidR="00ED6D56" w:rsidRPr="00B208DB" w:rsidDel="002B6B17" w:rsidRDefault="00ED6D56" w:rsidP="00ED6D56">
            <w:pPr>
              <w:tabs>
                <w:tab w:val="left" w:pos="3432"/>
              </w:tabs>
              <w:spacing w:after="160" w:line="259" w:lineRule="auto"/>
              <w:ind w:left="284" w:right="445"/>
              <w:rPr>
                <w:del w:id="118" w:author="Борисова Наталія Валентинівна" w:date="2021-11-04T21:38:00Z"/>
                <w:rFonts w:ascii="Times New Roman" w:hAnsi="Times New Roman" w:cs="Times New Roman"/>
                <w:bCs/>
                <w:lang w:val="en-US"/>
                <w:rPrChange w:id="119" w:author="Борисова Наталія Валентинівна" w:date="2021-11-04T21:07:00Z">
                  <w:rPr>
                    <w:del w:id="120" w:author="Борисова Наталія Валентинівна" w:date="2021-11-04T21:38:00Z"/>
                    <w:rFonts w:ascii="Times New Roman" w:hAnsi="Times New Roman" w:cs="Times New Roman"/>
                    <w:bCs/>
                  </w:rPr>
                </w:rPrChange>
              </w:rPr>
            </w:pPr>
            <w:del w:id="121" w:author="Борисова Наталія Валентинівна" w:date="2021-11-04T21:38:00Z">
              <w:r w:rsidRPr="00B208DB" w:rsidDel="002B6B17">
                <w:rPr>
                  <w:rFonts w:ascii="Times New Roman" w:hAnsi="Times New Roman" w:cs="Times New Roman"/>
                  <w:bCs/>
                  <w:lang w:val="en-US"/>
                  <w:rPrChange w:id="122" w:author="Борисова Наталія Валентинівна" w:date="2021-11-04T21:07:00Z">
                    <w:rPr>
                      <w:rFonts w:ascii="Times New Roman" w:hAnsi="Times New Roman" w:cs="Times New Roman"/>
                      <w:bCs/>
                    </w:rPr>
                  </w:rPrChange>
                </w:rPr>
                <w:delText xml:space="preserve">Email: </w:delText>
              </w:r>
            </w:del>
          </w:p>
          <w:p w14:paraId="659760B7" w14:textId="60A62A28" w:rsidR="000C2D20" w:rsidRPr="00C57E81" w:rsidDel="002B6B17" w:rsidRDefault="00ED6D56" w:rsidP="00FE1EC6">
            <w:pPr>
              <w:pStyle w:val="af3"/>
              <w:spacing w:before="0" w:beforeAutospacing="0" w:after="0" w:afterAutospacing="0"/>
              <w:rPr>
                <w:del w:id="123" w:author="Борисова Наталія Валентинівна" w:date="2021-11-04T21:38:00Z"/>
                <w:sz w:val="22"/>
                <w:szCs w:val="22"/>
                <w:lang w:val="uk-UA"/>
              </w:rPr>
            </w:pPr>
            <w:del w:id="124" w:author="Борисова Наталія Валентинівна" w:date="2021-11-04T21:38:00Z">
              <w:r w:rsidRPr="00B208DB" w:rsidDel="002B6B17">
                <w:rPr>
                  <w:bCs/>
                  <w:lang w:val="en-US"/>
                  <w:rPrChange w:id="125" w:author="Борисова Наталія Валентинівна" w:date="2021-11-04T21:07:00Z">
                    <w:rPr>
                      <w:bCs/>
                    </w:rPr>
                  </w:rPrChange>
                </w:rPr>
                <w:delText xml:space="preserve">     www.</w:delText>
              </w:r>
            </w:del>
          </w:p>
          <w:p w14:paraId="7B662FE8" w14:textId="77777777" w:rsidR="00FE1EC6" w:rsidRPr="00C57E81" w:rsidRDefault="00FE1EC6" w:rsidP="000C2D20">
            <w:pPr>
              <w:pStyle w:val="af3"/>
              <w:spacing w:before="0" w:beforeAutospacing="0" w:after="0" w:afterAutospacing="0"/>
              <w:rPr>
                <w:b/>
                <w:sz w:val="22"/>
                <w:szCs w:val="22"/>
                <w:lang w:val="uk-UA"/>
              </w:rPr>
            </w:pPr>
          </w:p>
          <w:p w14:paraId="1A48D8E9" w14:textId="77777777" w:rsidR="00FE1EC6" w:rsidRPr="00C57E81" w:rsidRDefault="00FE1EC6" w:rsidP="000C2D20">
            <w:pPr>
              <w:pStyle w:val="af3"/>
              <w:spacing w:before="0" w:beforeAutospacing="0" w:after="0" w:afterAutospacing="0"/>
              <w:rPr>
                <w:b/>
                <w:sz w:val="22"/>
                <w:szCs w:val="22"/>
                <w:lang w:val="uk-UA"/>
              </w:rPr>
            </w:pPr>
          </w:p>
          <w:p w14:paraId="22DF6FE5" w14:textId="77777777" w:rsidR="002B6B17" w:rsidRDefault="002B6B17" w:rsidP="000C2D20">
            <w:pPr>
              <w:pStyle w:val="af3"/>
              <w:spacing w:before="0" w:beforeAutospacing="0" w:after="0" w:afterAutospacing="0"/>
              <w:rPr>
                <w:ins w:id="126" w:author="Борисова Наталія Валентинівна" w:date="2021-11-04T21:38:00Z"/>
                <w:b/>
                <w:sz w:val="22"/>
                <w:szCs w:val="22"/>
                <w:lang w:val="en-US"/>
              </w:rPr>
            </w:pPr>
          </w:p>
          <w:p w14:paraId="77B61F69" w14:textId="77777777" w:rsidR="000C2D20" w:rsidRPr="00C57E81" w:rsidRDefault="000C2D20" w:rsidP="000C2D20">
            <w:pPr>
              <w:pStyle w:val="af3"/>
              <w:spacing w:before="0" w:beforeAutospacing="0" w:after="0" w:afterAutospacing="0"/>
              <w:rPr>
                <w:b/>
                <w:sz w:val="22"/>
                <w:szCs w:val="22"/>
                <w:lang w:val="uk-UA"/>
              </w:rPr>
            </w:pPr>
            <w:bookmarkStart w:id="127" w:name="_GoBack"/>
            <w:bookmarkEnd w:id="127"/>
            <w:r w:rsidRPr="00C57E81">
              <w:rPr>
                <w:b/>
                <w:sz w:val="22"/>
                <w:szCs w:val="22"/>
                <w:lang w:val="uk-UA"/>
              </w:rPr>
              <w:t>Директор</w:t>
            </w:r>
          </w:p>
          <w:p w14:paraId="20DFE4E6" w14:textId="77777777" w:rsidR="000C2D20" w:rsidRPr="00C57E81" w:rsidRDefault="000C2D20" w:rsidP="000C2D20">
            <w:pPr>
              <w:pStyle w:val="af3"/>
              <w:spacing w:before="0" w:beforeAutospacing="0" w:after="0" w:afterAutospacing="0"/>
              <w:rPr>
                <w:sz w:val="22"/>
                <w:szCs w:val="22"/>
                <w:lang w:val="uk-UA"/>
              </w:rPr>
            </w:pPr>
          </w:p>
          <w:p w14:paraId="485D18CE" w14:textId="77777777" w:rsidR="000C2D20" w:rsidRPr="00C57E81" w:rsidRDefault="000C2D20" w:rsidP="000C2D20">
            <w:pPr>
              <w:pStyle w:val="af3"/>
              <w:spacing w:before="0" w:beforeAutospacing="0" w:after="0" w:afterAutospacing="0"/>
              <w:rPr>
                <w:sz w:val="22"/>
                <w:szCs w:val="22"/>
                <w:lang w:val="uk-UA"/>
              </w:rPr>
            </w:pPr>
            <w:r w:rsidRPr="00C57E81">
              <w:rPr>
                <w:b/>
                <w:sz w:val="22"/>
                <w:szCs w:val="22"/>
                <w:lang w:val="uk-UA"/>
              </w:rPr>
              <w:t>_______________________</w:t>
            </w:r>
            <w:r w:rsidR="004B50CF" w:rsidRPr="00C57E81">
              <w:rPr>
                <w:b/>
                <w:sz w:val="22"/>
                <w:szCs w:val="22"/>
                <w:lang w:val="uk-UA"/>
              </w:rPr>
              <w:t>________</w:t>
            </w:r>
            <w:r w:rsidRPr="00C57E81">
              <w:rPr>
                <w:b/>
                <w:sz w:val="22"/>
                <w:szCs w:val="22"/>
                <w:lang w:val="uk-UA"/>
              </w:rPr>
              <w:t xml:space="preserve"> </w:t>
            </w:r>
          </w:p>
          <w:p w14:paraId="368D7B17" w14:textId="77777777" w:rsidR="003C6E13" w:rsidRPr="00C57E81" w:rsidRDefault="003C6E13" w:rsidP="007137A3">
            <w:pPr>
              <w:rPr>
                <w:rFonts w:ascii="Times New Roman" w:hAnsi="Times New Roman" w:cs="Times New Roman"/>
                <w:sz w:val="12"/>
                <w:szCs w:val="12"/>
                <w:lang w:val="uk-UA"/>
              </w:rPr>
            </w:pPr>
            <w:r w:rsidRPr="00C57E81">
              <w:rPr>
                <w:rFonts w:ascii="Times New Roman" w:hAnsi="Times New Roman" w:cs="Times New Roman"/>
                <w:sz w:val="12"/>
                <w:szCs w:val="12"/>
                <w:lang w:val="uk-UA"/>
              </w:rPr>
              <w:t>М.П.</w:t>
            </w:r>
          </w:p>
        </w:tc>
        <w:tc>
          <w:tcPr>
            <w:tcW w:w="4673" w:type="dxa"/>
          </w:tcPr>
          <w:p w14:paraId="6CB7FC8A" w14:textId="77777777" w:rsidR="000C2D20" w:rsidRPr="00C57E81" w:rsidRDefault="000C2D20" w:rsidP="007137A3">
            <w:pPr>
              <w:rPr>
                <w:rFonts w:ascii="Times New Roman" w:hAnsi="Times New Roman" w:cs="Times New Roman"/>
                <w:b/>
                <w:lang w:val="uk-UA"/>
              </w:rPr>
            </w:pPr>
          </w:p>
          <w:p w14:paraId="69603C81" w14:textId="77777777" w:rsidR="003C6E13" w:rsidRPr="00C57E81" w:rsidRDefault="003C6E13" w:rsidP="007137A3">
            <w:pPr>
              <w:rPr>
                <w:rFonts w:ascii="Times New Roman" w:hAnsi="Times New Roman" w:cs="Times New Roman"/>
                <w:b/>
                <w:lang w:val="uk-UA"/>
              </w:rPr>
            </w:pPr>
            <w:r w:rsidRPr="00C57E81">
              <w:rPr>
                <w:rFonts w:ascii="Times New Roman" w:hAnsi="Times New Roman" w:cs="Times New Roman"/>
                <w:b/>
                <w:lang w:val="uk-UA"/>
              </w:rPr>
              <w:t>Споживач</w:t>
            </w:r>
          </w:p>
          <w:p w14:paraId="2BFE232A" w14:textId="77777777" w:rsidR="003C6E13" w:rsidRPr="00C57E81" w:rsidRDefault="003C6E13" w:rsidP="007137A3">
            <w:pPr>
              <w:autoSpaceDN w:val="0"/>
              <w:textAlignment w:val="baseline"/>
              <w:rPr>
                <w:rFonts w:ascii="Times New Roman" w:hAnsi="Times New Roman" w:cs="Times New Roman"/>
                <w:b/>
                <w:kern w:val="3"/>
                <w:lang w:val="uk-UA" w:eastAsia="zh-CN"/>
              </w:rPr>
            </w:pPr>
          </w:p>
          <w:p w14:paraId="4F97D73A" w14:textId="77777777" w:rsidR="00E30DB3" w:rsidRPr="00C57E81" w:rsidRDefault="00E30DB3" w:rsidP="007137A3">
            <w:pPr>
              <w:autoSpaceDN w:val="0"/>
              <w:textAlignment w:val="baseline"/>
              <w:rPr>
                <w:rFonts w:ascii="Times New Roman" w:hAnsi="Times New Roman" w:cs="Times New Roman"/>
                <w:b/>
                <w:kern w:val="3"/>
                <w:lang w:val="uk-UA" w:eastAsia="zh-CN"/>
              </w:rPr>
            </w:pPr>
          </w:p>
          <w:p w14:paraId="0F28A52A" w14:textId="77777777" w:rsidR="003C6E13" w:rsidRPr="00C57E81" w:rsidRDefault="003C6E13" w:rsidP="007137A3">
            <w:pPr>
              <w:autoSpaceDN w:val="0"/>
              <w:textAlignment w:val="baseline"/>
              <w:rPr>
                <w:rFonts w:ascii="Times New Roman" w:hAnsi="Times New Roman" w:cs="Times New Roman"/>
                <w:b/>
                <w:kern w:val="3"/>
                <w:lang w:val="uk-UA" w:eastAsia="zh-CN"/>
              </w:rPr>
            </w:pPr>
          </w:p>
          <w:p w14:paraId="2554EE9D" w14:textId="77777777" w:rsidR="003C6E13" w:rsidRPr="00C57E81" w:rsidRDefault="003C6E13" w:rsidP="007137A3">
            <w:pPr>
              <w:autoSpaceDN w:val="0"/>
              <w:textAlignment w:val="baseline"/>
              <w:rPr>
                <w:rFonts w:ascii="Times New Roman" w:hAnsi="Times New Roman" w:cs="Times New Roman"/>
                <w:b/>
                <w:kern w:val="3"/>
                <w:lang w:val="uk-UA" w:eastAsia="zh-CN"/>
              </w:rPr>
            </w:pPr>
          </w:p>
          <w:p w14:paraId="4652B2E9" w14:textId="77777777" w:rsidR="003C6E13" w:rsidRPr="00C57E81" w:rsidRDefault="003C6E13" w:rsidP="007137A3">
            <w:pPr>
              <w:autoSpaceDN w:val="0"/>
              <w:textAlignment w:val="baseline"/>
              <w:rPr>
                <w:rFonts w:ascii="Times New Roman" w:hAnsi="Times New Roman" w:cs="Times New Roman"/>
                <w:b/>
                <w:kern w:val="3"/>
                <w:lang w:val="uk-UA" w:eastAsia="zh-CN"/>
              </w:rPr>
            </w:pPr>
          </w:p>
          <w:p w14:paraId="6DA65F1F" w14:textId="77777777" w:rsidR="003C6E13" w:rsidRPr="00C57E81" w:rsidRDefault="003C6E13" w:rsidP="007137A3">
            <w:pPr>
              <w:autoSpaceDN w:val="0"/>
              <w:textAlignment w:val="baseline"/>
              <w:rPr>
                <w:rFonts w:ascii="Times New Roman" w:hAnsi="Times New Roman" w:cs="Times New Roman"/>
                <w:b/>
                <w:kern w:val="3"/>
                <w:lang w:val="uk-UA" w:eastAsia="zh-CN"/>
              </w:rPr>
            </w:pPr>
          </w:p>
          <w:p w14:paraId="229C173C" w14:textId="77777777" w:rsidR="003C6E13" w:rsidRPr="00C57E81" w:rsidRDefault="003C6E13" w:rsidP="007137A3">
            <w:pPr>
              <w:autoSpaceDN w:val="0"/>
              <w:textAlignment w:val="baseline"/>
              <w:rPr>
                <w:rFonts w:ascii="Times New Roman" w:hAnsi="Times New Roman" w:cs="Times New Roman"/>
                <w:b/>
                <w:kern w:val="3"/>
                <w:lang w:val="uk-UA" w:eastAsia="zh-CN"/>
              </w:rPr>
            </w:pPr>
          </w:p>
          <w:p w14:paraId="59340CB9" w14:textId="77777777" w:rsidR="003C6E13" w:rsidRPr="00C57E81" w:rsidRDefault="003C6E13" w:rsidP="007137A3">
            <w:pPr>
              <w:autoSpaceDN w:val="0"/>
              <w:textAlignment w:val="baseline"/>
              <w:rPr>
                <w:rFonts w:ascii="Times New Roman" w:hAnsi="Times New Roman" w:cs="Times New Roman"/>
                <w:b/>
                <w:kern w:val="3"/>
                <w:lang w:val="uk-UA" w:eastAsia="zh-CN"/>
              </w:rPr>
            </w:pPr>
          </w:p>
          <w:p w14:paraId="3CD8EA53" w14:textId="77777777" w:rsidR="003C6E13" w:rsidRPr="00C57E81" w:rsidRDefault="003C6E13" w:rsidP="007137A3">
            <w:pPr>
              <w:autoSpaceDN w:val="0"/>
              <w:textAlignment w:val="baseline"/>
              <w:rPr>
                <w:rFonts w:ascii="Times New Roman" w:hAnsi="Times New Roman" w:cs="Times New Roman"/>
                <w:b/>
                <w:kern w:val="3"/>
                <w:lang w:val="uk-UA" w:eastAsia="zh-CN"/>
              </w:rPr>
            </w:pPr>
          </w:p>
          <w:p w14:paraId="68A2592D" w14:textId="77777777" w:rsidR="003C6E13" w:rsidRPr="00C57E81" w:rsidRDefault="003C6E13" w:rsidP="007137A3">
            <w:pPr>
              <w:autoSpaceDN w:val="0"/>
              <w:textAlignment w:val="baseline"/>
              <w:rPr>
                <w:rFonts w:ascii="Times New Roman" w:hAnsi="Times New Roman" w:cs="Times New Roman"/>
                <w:b/>
                <w:kern w:val="3"/>
                <w:lang w:val="uk-UA" w:eastAsia="zh-CN"/>
              </w:rPr>
            </w:pPr>
          </w:p>
          <w:p w14:paraId="37440A2F" w14:textId="4F3BA55E" w:rsidR="000C2D20" w:rsidRDefault="000C2D20" w:rsidP="007137A3">
            <w:pPr>
              <w:autoSpaceDN w:val="0"/>
              <w:textAlignment w:val="baseline"/>
              <w:rPr>
                <w:rFonts w:ascii="Times New Roman" w:hAnsi="Times New Roman" w:cs="Times New Roman"/>
                <w:b/>
                <w:kern w:val="3"/>
                <w:lang w:val="uk-UA" w:eastAsia="zh-CN"/>
              </w:rPr>
            </w:pPr>
          </w:p>
          <w:p w14:paraId="3E43E915" w14:textId="4E518D9D" w:rsidR="00FD0507" w:rsidRDefault="00FD0507" w:rsidP="007137A3">
            <w:pPr>
              <w:autoSpaceDN w:val="0"/>
              <w:textAlignment w:val="baseline"/>
              <w:rPr>
                <w:rFonts w:ascii="Times New Roman" w:hAnsi="Times New Roman" w:cs="Times New Roman"/>
                <w:b/>
                <w:kern w:val="3"/>
                <w:lang w:val="uk-UA" w:eastAsia="zh-CN"/>
              </w:rPr>
            </w:pPr>
          </w:p>
          <w:p w14:paraId="29B2A8B6" w14:textId="45FF1E71" w:rsidR="00FD0507" w:rsidRDefault="00FD0507" w:rsidP="007137A3">
            <w:pPr>
              <w:autoSpaceDN w:val="0"/>
              <w:textAlignment w:val="baseline"/>
              <w:rPr>
                <w:rFonts w:ascii="Times New Roman" w:hAnsi="Times New Roman" w:cs="Times New Roman"/>
                <w:b/>
                <w:kern w:val="3"/>
                <w:lang w:val="uk-UA" w:eastAsia="zh-CN"/>
              </w:rPr>
            </w:pPr>
          </w:p>
          <w:p w14:paraId="673FA419" w14:textId="0F874520" w:rsidR="00FD0507" w:rsidRDefault="00FD0507" w:rsidP="007137A3">
            <w:pPr>
              <w:autoSpaceDN w:val="0"/>
              <w:textAlignment w:val="baseline"/>
              <w:rPr>
                <w:rFonts w:ascii="Times New Roman" w:hAnsi="Times New Roman" w:cs="Times New Roman"/>
                <w:b/>
                <w:kern w:val="3"/>
                <w:lang w:val="uk-UA" w:eastAsia="zh-CN"/>
              </w:rPr>
            </w:pPr>
          </w:p>
          <w:p w14:paraId="5373A1A2" w14:textId="77777777" w:rsidR="00FD0507" w:rsidRPr="00C57E81" w:rsidRDefault="00FD0507" w:rsidP="007137A3">
            <w:pPr>
              <w:autoSpaceDN w:val="0"/>
              <w:textAlignment w:val="baseline"/>
              <w:rPr>
                <w:rFonts w:ascii="Times New Roman" w:hAnsi="Times New Roman" w:cs="Times New Roman"/>
                <w:b/>
                <w:kern w:val="3"/>
                <w:lang w:val="uk-UA" w:eastAsia="zh-CN"/>
              </w:rPr>
            </w:pPr>
          </w:p>
          <w:p w14:paraId="48478A0F" w14:textId="77777777" w:rsidR="00E30DB3" w:rsidRPr="00C57E81" w:rsidRDefault="00E30DB3" w:rsidP="007137A3">
            <w:pPr>
              <w:autoSpaceDN w:val="0"/>
              <w:textAlignment w:val="baseline"/>
              <w:rPr>
                <w:rFonts w:ascii="Times New Roman" w:hAnsi="Times New Roman" w:cs="Times New Roman"/>
                <w:b/>
                <w:kern w:val="3"/>
                <w:lang w:val="uk-UA" w:eastAsia="zh-CN"/>
              </w:rPr>
            </w:pPr>
          </w:p>
          <w:p w14:paraId="7B884B3F" w14:textId="77777777" w:rsidR="00E30DB3" w:rsidRPr="00C57E81" w:rsidRDefault="00E30DB3" w:rsidP="007137A3">
            <w:pPr>
              <w:autoSpaceDN w:val="0"/>
              <w:textAlignment w:val="baseline"/>
              <w:rPr>
                <w:rFonts w:ascii="Times New Roman" w:hAnsi="Times New Roman" w:cs="Times New Roman"/>
                <w:b/>
                <w:kern w:val="3"/>
                <w:lang w:val="uk-UA" w:eastAsia="zh-CN"/>
              </w:rPr>
            </w:pPr>
          </w:p>
          <w:p w14:paraId="36BB9C02" w14:textId="77777777" w:rsidR="003C6E13" w:rsidRPr="00C57E81" w:rsidRDefault="003C6E13" w:rsidP="007137A3">
            <w:pPr>
              <w:autoSpaceDN w:val="0"/>
              <w:textAlignment w:val="baseline"/>
              <w:rPr>
                <w:rFonts w:ascii="Times New Roman" w:hAnsi="Times New Roman" w:cs="Times New Roman"/>
                <w:b/>
                <w:kern w:val="3"/>
                <w:lang w:val="uk-UA" w:eastAsia="zh-CN"/>
              </w:rPr>
            </w:pPr>
            <w:r w:rsidRPr="00C57E81">
              <w:rPr>
                <w:rFonts w:ascii="Times New Roman" w:hAnsi="Times New Roman" w:cs="Times New Roman"/>
                <w:b/>
                <w:kern w:val="3"/>
                <w:lang w:val="uk-UA" w:eastAsia="zh-CN"/>
              </w:rPr>
              <w:t>Директор</w:t>
            </w:r>
          </w:p>
          <w:p w14:paraId="565CD6C3" w14:textId="77777777" w:rsidR="000C2D20" w:rsidRPr="00C57E81" w:rsidRDefault="000C2D20" w:rsidP="007137A3">
            <w:pPr>
              <w:autoSpaceDN w:val="0"/>
              <w:textAlignment w:val="baseline"/>
              <w:rPr>
                <w:rFonts w:ascii="Times New Roman" w:hAnsi="Times New Roman" w:cs="Times New Roman"/>
                <w:b/>
                <w:kern w:val="3"/>
                <w:lang w:val="uk-UA" w:eastAsia="zh-CN"/>
              </w:rPr>
            </w:pPr>
          </w:p>
          <w:p w14:paraId="42A7CF1B" w14:textId="77777777" w:rsidR="003C6E13" w:rsidRPr="00C57E81" w:rsidRDefault="003C6E13" w:rsidP="007137A3">
            <w:pPr>
              <w:autoSpaceDN w:val="0"/>
              <w:textAlignment w:val="baseline"/>
              <w:rPr>
                <w:rFonts w:ascii="Times New Roman" w:hAnsi="Times New Roman" w:cs="Times New Roman"/>
                <w:b/>
                <w:kern w:val="3"/>
                <w:lang w:val="uk-UA" w:eastAsia="zh-CN"/>
              </w:rPr>
            </w:pPr>
            <w:r w:rsidRPr="00C57E81">
              <w:rPr>
                <w:rFonts w:ascii="Times New Roman" w:hAnsi="Times New Roman" w:cs="Times New Roman"/>
                <w:b/>
                <w:kern w:val="3"/>
                <w:lang w:val="uk-UA" w:eastAsia="zh-CN"/>
              </w:rPr>
              <w:t xml:space="preserve">_____________________________ </w:t>
            </w:r>
          </w:p>
          <w:p w14:paraId="3AC11799" w14:textId="77777777" w:rsidR="003C6E13" w:rsidRPr="0090211B" w:rsidRDefault="003C6E13" w:rsidP="00027BEB">
            <w:pPr>
              <w:rPr>
                <w:rFonts w:ascii="Times New Roman" w:hAnsi="Times New Roman" w:cs="Times New Roman"/>
                <w:lang w:val="uk-UA"/>
              </w:rPr>
            </w:pPr>
            <w:r w:rsidRPr="00C57E81">
              <w:rPr>
                <w:rFonts w:ascii="Times New Roman" w:hAnsi="Times New Roman" w:cs="Times New Roman"/>
                <w:kern w:val="3"/>
                <w:sz w:val="12"/>
                <w:szCs w:val="12"/>
                <w:lang w:val="uk-UA" w:eastAsia="zh-CN"/>
              </w:rPr>
              <w:t>М.П.</w:t>
            </w:r>
          </w:p>
        </w:tc>
      </w:tr>
    </w:tbl>
    <w:p w14:paraId="20A3AABE" w14:textId="77777777" w:rsidR="00710F75" w:rsidRPr="0090211B" w:rsidRDefault="00710F75" w:rsidP="00BF12C8">
      <w:pPr>
        <w:spacing w:after="0" w:line="240" w:lineRule="auto"/>
        <w:jc w:val="both"/>
        <w:rPr>
          <w:rFonts w:eastAsia="Times New Roman" w:cstheme="minorHAnsi"/>
          <w:lang w:val="uk-UA"/>
        </w:rPr>
      </w:pPr>
    </w:p>
    <w:sectPr w:rsidR="00710F75" w:rsidRPr="0090211B" w:rsidSect="00027BEB">
      <w:pgSz w:w="11906" w:h="16838"/>
      <w:pgMar w:top="851" w:right="566" w:bottom="709" w:left="720" w:header="0"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81128C" w14:textId="77777777" w:rsidR="00D1616C" w:rsidRDefault="00D1616C" w:rsidP="00D23729">
      <w:pPr>
        <w:spacing w:after="0" w:line="240" w:lineRule="auto"/>
      </w:pPr>
      <w:r>
        <w:separator/>
      </w:r>
    </w:p>
  </w:endnote>
  <w:endnote w:type="continuationSeparator" w:id="0">
    <w:p w14:paraId="477F76BA" w14:textId="77777777" w:rsidR="00D1616C" w:rsidRDefault="00D1616C" w:rsidP="00D237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ntiqua">
    <w:altName w:val="Courier New"/>
    <w:charset w:val="00"/>
    <w:family w:val="swiss"/>
    <w:pitch w:val="variable"/>
    <w:sig w:usb0="00000001"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42BE20" w14:textId="77777777" w:rsidR="00D1616C" w:rsidRDefault="00D1616C" w:rsidP="00D23729">
      <w:pPr>
        <w:spacing w:after="0" w:line="240" w:lineRule="auto"/>
      </w:pPr>
      <w:r>
        <w:separator/>
      </w:r>
    </w:p>
  </w:footnote>
  <w:footnote w:type="continuationSeparator" w:id="0">
    <w:p w14:paraId="655A00EE" w14:textId="77777777" w:rsidR="00D1616C" w:rsidRDefault="00D1616C" w:rsidP="00D237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hybridMultilevel"/>
    <w:tmpl w:val="80001174"/>
    <w:lvl w:ilvl="0" w:tplc="CF048554">
      <w:start w:val="5"/>
      <w:numFmt w:val="decimal"/>
      <w:lvlText w:val="%1."/>
      <w:lvlJc w:val="left"/>
      <w:rPr>
        <w:b/>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3109D5"/>
    <w:multiLevelType w:val="hybridMultilevel"/>
    <w:tmpl w:val="7354FC0E"/>
    <w:lvl w:ilvl="0" w:tplc="78FE0CC0">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
    <w:nsid w:val="33213A1B"/>
    <w:multiLevelType w:val="hybridMultilevel"/>
    <w:tmpl w:val="19F4F1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72470D2"/>
    <w:multiLevelType w:val="hybridMultilevel"/>
    <w:tmpl w:val="4EBC1BCA"/>
    <w:lvl w:ilvl="0" w:tplc="92542276">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60F84D95"/>
    <w:multiLevelType w:val="hybridMultilevel"/>
    <w:tmpl w:val="4016F646"/>
    <w:lvl w:ilvl="0" w:tplc="E1D68E00">
      <w:numFmt w:val="bullet"/>
      <w:lvlText w:val="-"/>
      <w:lvlJc w:val="left"/>
      <w:pPr>
        <w:ind w:left="492" w:hanging="360"/>
      </w:pPr>
      <w:rPr>
        <w:rFonts w:ascii="Times New Roman" w:eastAsia="Times New Roman" w:hAnsi="Times New Roman" w:cs="Times New Roman" w:hint="default"/>
      </w:rPr>
    </w:lvl>
    <w:lvl w:ilvl="1" w:tplc="04190003" w:tentative="1">
      <w:start w:val="1"/>
      <w:numFmt w:val="bullet"/>
      <w:lvlText w:val="o"/>
      <w:lvlJc w:val="left"/>
      <w:pPr>
        <w:ind w:left="1212" w:hanging="360"/>
      </w:pPr>
      <w:rPr>
        <w:rFonts w:ascii="Courier New" w:hAnsi="Courier New" w:cs="Courier New" w:hint="default"/>
      </w:rPr>
    </w:lvl>
    <w:lvl w:ilvl="2" w:tplc="04190005" w:tentative="1">
      <w:start w:val="1"/>
      <w:numFmt w:val="bullet"/>
      <w:lvlText w:val=""/>
      <w:lvlJc w:val="left"/>
      <w:pPr>
        <w:ind w:left="1932" w:hanging="360"/>
      </w:pPr>
      <w:rPr>
        <w:rFonts w:ascii="Wingdings" w:hAnsi="Wingdings" w:hint="default"/>
      </w:rPr>
    </w:lvl>
    <w:lvl w:ilvl="3" w:tplc="04190001" w:tentative="1">
      <w:start w:val="1"/>
      <w:numFmt w:val="bullet"/>
      <w:lvlText w:val=""/>
      <w:lvlJc w:val="left"/>
      <w:pPr>
        <w:ind w:left="2652" w:hanging="360"/>
      </w:pPr>
      <w:rPr>
        <w:rFonts w:ascii="Symbol" w:hAnsi="Symbol" w:hint="default"/>
      </w:rPr>
    </w:lvl>
    <w:lvl w:ilvl="4" w:tplc="04190003" w:tentative="1">
      <w:start w:val="1"/>
      <w:numFmt w:val="bullet"/>
      <w:lvlText w:val="o"/>
      <w:lvlJc w:val="left"/>
      <w:pPr>
        <w:ind w:left="3372" w:hanging="360"/>
      </w:pPr>
      <w:rPr>
        <w:rFonts w:ascii="Courier New" w:hAnsi="Courier New" w:cs="Courier New" w:hint="default"/>
      </w:rPr>
    </w:lvl>
    <w:lvl w:ilvl="5" w:tplc="04190005" w:tentative="1">
      <w:start w:val="1"/>
      <w:numFmt w:val="bullet"/>
      <w:lvlText w:val=""/>
      <w:lvlJc w:val="left"/>
      <w:pPr>
        <w:ind w:left="4092" w:hanging="360"/>
      </w:pPr>
      <w:rPr>
        <w:rFonts w:ascii="Wingdings" w:hAnsi="Wingdings" w:hint="default"/>
      </w:rPr>
    </w:lvl>
    <w:lvl w:ilvl="6" w:tplc="04190001" w:tentative="1">
      <w:start w:val="1"/>
      <w:numFmt w:val="bullet"/>
      <w:lvlText w:val=""/>
      <w:lvlJc w:val="left"/>
      <w:pPr>
        <w:ind w:left="4812" w:hanging="360"/>
      </w:pPr>
      <w:rPr>
        <w:rFonts w:ascii="Symbol" w:hAnsi="Symbol" w:hint="default"/>
      </w:rPr>
    </w:lvl>
    <w:lvl w:ilvl="7" w:tplc="04190003" w:tentative="1">
      <w:start w:val="1"/>
      <w:numFmt w:val="bullet"/>
      <w:lvlText w:val="o"/>
      <w:lvlJc w:val="left"/>
      <w:pPr>
        <w:ind w:left="5532" w:hanging="360"/>
      </w:pPr>
      <w:rPr>
        <w:rFonts w:ascii="Courier New" w:hAnsi="Courier New" w:cs="Courier New" w:hint="default"/>
      </w:rPr>
    </w:lvl>
    <w:lvl w:ilvl="8" w:tplc="04190005" w:tentative="1">
      <w:start w:val="1"/>
      <w:numFmt w:val="bullet"/>
      <w:lvlText w:val=""/>
      <w:lvlJc w:val="left"/>
      <w:pPr>
        <w:ind w:left="6252" w:hanging="360"/>
      </w:pPr>
      <w:rPr>
        <w:rFonts w:ascii="Wingdings" w:hAnsi="Wingdings" w:hint="default"/>
      </w:rPr>
    </w:lvl>
  </w:abstractNum>
  <w:abstractNum w:abstractNumId="5">
    <w:nsid w:val="710F1B69"/>
    <w:multiLevelType w:val="hybridMultilevel"/>
    <w:tmpl w:val="B86804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5"/>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915"/>
    <w:rsid w:val="0000196E"/>
    <w:rsid w:val="00027BEB"/>
    <w:rsid w:val="0003209B"/>
    <w:rsid w:val="0005505C"/>
    <w:rsid w:val="00070C0F"/>
    <w:rsid w:val="00075D2D"/>
    <w:rsid w:val="00083B85"/>
    <w:rsid w:val="00090ECC"/>
    <w:rsid w:val="00095B00"/>
    <w:rsid w:val="000962F9"/>
    <w:rsid w:val="000A1D92"/>
    <w:rsid w:val="000A71A3"/>
    <w:rsid w:val="000C2D20"/>
    <w:rsid w:val="000E1DBE"/>
    <w:rsid w:val="00101951"/>
    <w:rsid w:val="00101C3D"/>
    <w:rsid w:val="001021AE"/>
    <w:rsid w:val="00102B96"/>
    <w:rsid w:val="001031A6"/>
    <w:rsid w:val="00106A6C"/>
    <w:rsid w:val="00111EDD"/>
    <w:rsid w:val="00142330"/>
    <w:rsid w:val="001543C6"/>
    <w:rsid w:val="00161C6B"/>
    <w:rsid w:val="001670CF"/>
    <w:rsid w:val="00170109"/>
    <w:rsid w:val="001830E8"/>
    <w:rsid w:val="00186CFC"/>
    <w:rsid w:val="001947D5"/>
    <w:rsid w:val="00194881"/>
    <w:rsid w:val="001B3663"/>
    <w:rsid w:val="001B6B30"/>
    <w:rsid w:val="001E45D2"/>
    <w:rsid w:val="001E476C"/>
    <w:rsid w:val="001F0E5E"/>
    <w:rsid w:val="001F4204"/>
    <w:rsid w:val="001F6EBF"/>
    <w:rsid w:val="001F7066"/>
    <w:rsid w:val="00250C3A"/>
    <w:rsid w:val="00250DA4"/>
    <w:rsid w:val="00253B54"/>
    <w:rsid w:val="00276164"/>
    <w:rsid w:val="00292840"/>
    <w:rsid w:val="002B6B17"/>
    <w:rsid w:val="002B7DE3"/>
    <w:rsid w:val="002C3FDD"/>
    <w:rsid w:val="002C67E7"/>
    <w:rsid w:val="002D612E"/>
    <w:rsid w:val="00305F46"/>
    <w:rsid w:val="00326555"/>
    <w:rsid w:val="003367D4"/>
    <w:rsid w:val="003439FE"/>
    <w:rsid w:val="0035287E"/>
    <w:rsid w:val="00353786"/>
    <w:rsid w:val="00372A74"/>
    <w:rsid w:val="00376DE2"/>
    <w:rsid w:val="0038723E"/>
    <w:rsid w:val="00393CD5"/>
    <w:rsid w:val="003970D3"/>
    <w:rsid w:val="003A1203"/>
    <w:rsid w:val="003B0F48"/>
    <w:rsid w:val="003B731E"/>
    <w:rsid w:val="003C6E13"/>
    <w:rsid w:val="003E505B"/>
    <w:rsid w:val="00407FF4"/>
    <w:rsid w:val="00410F2C"/>
    <w:rsid w:val="00411521"/>
    <w:rsid w:val="00413BB0"/>
    <w:rsid w:val="00425434"/>
    <w:rsid w:val="00427F34"/>
    <w:rsid w:val="0044587E"/>
    <w:rsid w:val="0044624E"/>
    <w:rsid w:val="00477B7B"/>
    <w:rsid w:val="00495297"/>
    <w:rsid w:val="004B50CF"/>
    <w:rsid w:val="004B6AC9"/>
    <w:rsid w:val="004D27C4"/>
    <w:rsid w:val="004E17C6"/>
    <w:rsid w:val="004F102E"/>
    <w:rsid w:val="00502BAB"/>
    <w:rsid w:val="0052538A"/>
    <w:rsid w:val="0053329C"/>
    <w:rsid w:val="00543E09"/>
    <w:rsid w:val="0055615C"/>
    <w:rsid w:val="00565317"/>
    <w:rsid w:val="00570E45"/>
    <w:rsid w:val="0058024E"/>
    <w:rsid w:val="0059323F"/>
    <w:rsid w:val="00593501"/>
    <w:rsid w:val="005A38F8"/>
    <w:rsid w:val="005A4D67"/>
    <w:rsid w:val="005A53ED"/>
    <w:rsid w:val="005C3D30"/>
    <w:rsid w:val="005C6A7C"/>
    <w:rsid w:val="005E3128"/>
    <w:rsid w:val="005E6CA1"/>
    <w:rsid w:val="005E7160"/>
    <w:rsid w:val="005E7332"/>
    <w:rsid w:val="005F592A"/>
    <w:rsid w:val="006003EC"/>
    <w:rsid w:val="00601842"/>
    <w:rsid w:val="00610367"/>
    <w:rsid w:val="006158F3"/>
    <w:rsid w:val="006249B1"/>
    <w:rsid w:val="0063073D"/>
    <w:rsid w:val="00632816"/>
    <w:rsid w:val="00655A9F"/>
    <w:rsid w:val="00663BFA"/>
    <w:rsid w:val="006863D6"/>
    <w:rsid w:val="00695341"/>
    <w:rsid w:val="00695AAF"/>
    <w:rsid w:val="00697FBC"/>
    <w:rsid w:val="006B64A0"/>
    <w:rsid w:val="006C0E01"/>
    <w:rsid w:val="006C2E48"/>
    <w:rsid w:val="006C73A8"/>
    <w:rsid w:val="006D0799"/>
    <w:rsid w:val="006E48FB"/>
    <w:rsid w:val="00703FC7"/>
    <w:rsid w:val="00705146"/>
    <w:rsid w:val="00710F75"/>
    <w:rsid w:val="007137A3"/>
    <w:rsid w:val="007149DE"/>
    <w:rsid w:val="007152B2"/>
    <w:rsid w:val="00734027"/>
    <w:rsid w:val="00744E17"/>
    <w:rsid w:val="007806AD"/>
    <w:rsid w:val="00780E9B"/>
    <w:rsid w:val="0079071F"/>
    <w:rsid w:val="007A00B4"/>
    <w:rsid w:val="007A51CC"/>
    <w:rsid w:val="007B1329"/>
    <w:rsid w:val="007D66CB"/>
    <w:rsid w:val="007D710F"/>
    <w:rsid w:val="008103D8"/>
    <w:rsid w:val="00831D3C"/>
    <w:rsid w:val="00833946"/>
    <w:rsid w:val="00846820"/>
    <w:rsid w:val="00852B0B"/>
    <w:rsid w:val="008734C4"/>
    <w:rsid w:val="008840C2"/>
    <w:rsid w:val="008B7B12"/>
    <w:rsid w:val="008C1948"/>
    <w:rsid w:val="008C2191"/>
    <w:rsid w:val="008D2E20"/>
    <w:rsid w:val="008D4DD4"/>
    <w:rsid w:val="008D569D"/>
    <w:rsid w:val="008E4223"/>
    <w:rsid w:val="008E6A0C"/>
    <w:rsid w:val="008F2FA8"/>
    <w:rsid w:val="009003EB"/>
    <w:rsid w:val="0090211B"/>
    <w:rsid w:val="00905C1C"/>
    <w:rsid w:val="00913BF5"/>
    <w:rsid w:val="00917E8B"/>
    <w:rsid w:val="00930F1F"/>
    <w:rsid w:val="00936575"/>
    <w:rsid w:val="00962EAD"/>
    <w:rsid w:val="009661BD"/>
    <w:rsid w:val="0096625E"/>
    <w:rsid w:val="00966FA5"/>
    <w:rsid w:val="0098129E"/>
    <w:rsid w:val="009852AA"/>
    <w:rsid w:val="009B3D22"/>
    <w:rsid w:val="009C5BFD"/>
    <w:rsid w:val="009D02D6"/>
    <w:rsid w:val="009D431A"/>
    <w:rsid w:val="00A13D1F"/>
    <w:rsid w:val="00A2289D"/>
    <w:rsid w:val="00A5794D"/>
    <w:rsid w:val="00A70599"/>
    <w:rsid w:val="00A7194D"/>
    <w:rsid w:val="00A73ABA"/>
    <w:rsid w:val="00AA1915"/>
    <w:rsid w:val="00AA2387"/>
    <w:rsid w:val="00AA6FF0"/>
    <w:rsid w:val="00AC1DEB"/>
    <w:rsid w:val="00AD5481"/>
    <w:rsid w:val="00B00169"/>
    <w:rsid w:val="00B13BE4"/>
    <w:rsid w:val="00B15EE1"/>
    <w:rsid w:val="00B208DB"/>
    <w:rsid w:val="00B20DE3"/>
    <w:rsid w:val="00B40EB5"/>
    <w:rsid w:val="00B54131"/>
    <w:rsid w:val="00B560EF"/>
    <w:rsid w:val="00B565C6"/>
    <w:rsid w:val="00B62538"/>
    <w:rsid w:val="00B8597E"/>
    <w:rsid w:val="00BA20C1"/>
    <w:rsid w:val="00BA512F"/>
    <w:rsid w:val="00BA7B9D"/>
    <w:rsid w:val="00BB1B84"/>
    <w:rsid w:val="00BC08D2"/>
    <w:rsid w:val="00BD69BD"/>
    <w:rsid w:val="00BE03CF"/>
    <w:rsid w:val="00BF12C8"/>
    <w:rsid w:val="00BF2087"/>
    <w:rsid w:val="00C02F97"/>
    <w:rsid w:val="00C2721C"/>
    <w:rsid w:val="00C32441"/>
    <w:rsid w:val="00C33788"/>
    <w:rsid w:val="00C42A04"/>
    <w:rsid w:val="00C44140"/>
    <w:rsid w:val="00C4561B"/>
    <w:rsid w:val="00C515BD"/>
    <w:rsid w:val="00C57E81"/>
    <w:rsid w:val="00C624B5"/>
    <w:rsid w:val="00C7417C"/>
    <w:rsid w:val="00C81DCD"/>
    <w:rsid w:val="00C86402"/>
    <w:rsid w:val="00C947A2"/>
    <w:rsid w:val="00C95F77"/>
    <w:rsid w:val="00CA5B9C"/>
    <w:rsid w:val="00CB7895"/>
    <w:rsid w:val="00CE7E96"/>
    <w:rsid w:val="00CF392D"/>
    <w:rsid w:val="00D068A3"/>
    <w:rsid w:val="00D10438"/>
    <w:rsid w:val="00D12340"/>
    <w:rsid w:val="00D13A22"/>
    <w:rsid w:val="00D1616C"/>
    <w:rsid w:val="00D23729"/>
    <w:rsid w:val="00D30251"/>
    <w:rsid w:val="00D314E9"/>
    <w:rsid w:val="00D63206"/>
    <w:rsid w:val="00D84714"/>
    <w:rsid w:val="00D96BFB"/>
    <w:rsid w:val="00DA5E4D"/>
    <w:rsid w:val="00DB30D7"/>
    <w:rsid w:val="00DB7665"/>
    <w:rsid w:val="00DF5F0F"/>
    <w:rsid w:val="00E01BA2"/>
    <w:rsid w:val="00E048CF"/>
    <w:rsid w:val="00E24F03"/>
    <w:rsid w:val="00E30DB3"/>
    <w:rsid w:val="00E316FA"/>
    <w:rsid w:val="00E45A74"/>
    <w:rsid w:val="00E46F76"/>
    <w:rsid w:val="00E63034"/>
    <w:rsid w:val="00E81E70"/>
    <w:rsid w:val="00E87F7B"/>
    <w:rsid w:val="00E95047"/>
    <w:rsid w:val="00E972F7"/>
    <w:rsid w:val="00EA15E4"/>
    <w:rsid w:val="00EC6B35"/>
    <w:rsid w:val="00ED6D56"/>
    <w:rsid w:val="00EE5582"/>
    <w:rsid w:val="00F000EC"/>
    <w:rsid w:val="00F02091"/>
    <w:rsid w:val="00F04FCD"/>
    <w:rsid w:val="00F15A42"/>
    <w:rsid w:val="00F205E7"/>
    <w:rsid w:val="00F27E50"/>
    <w:rsid w:val="00F40A9A"/>
    <w:rsid w:val="00F62B4F"/>
    <w:rsid w:val="00F80537"/>
    <w:rsid w:val="00F83EEC"/>
    <w:rsid w:val="00F84295"/>
    <w:rsid w:val="00FA0AB7"/>
    <w:rsid w:val="00FA1134"/>
    <w:rsid w:val="00FA14F7"/>
    <w:rsid w:val="00FB5847"/>
    <w:rsid w:val="00FD0507"/>
    <w:rsid w:val="00FD28CA"/>
    <w:rsid w:val="00FE1EC6"/>
    <w:rsid w:val="00FE6A1F"/>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D49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B30D7"/>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DB30D7"/>
    <w:rPr>
      <w:rFonts w:ascii="Segoe UI" w:hAnsi="Segoe UI" w:cs="Segoe UI"/>
      <w:sz w:val="18"/>
      <w:szCs w:val="18"/>
    </w:rPr>
  </w:style>
  <w:style w:type="character" w:styleId="a5">
    <w:name w:val="Hyperlink"/>
    <w:basedOn w:val="a0"/>
    <w:uiPriority w:val="99"/>
    <w:unhideWhenUsed/>
    <w:rsid w:val="00D63206"/>
    <w:rPr>
      <w:color w:val="0563C1" w:themeColor="hyperlink"/>
      <w:u w:val="single"/>
    </w:rPr>
  </w:style>
  <w:style w:type="paragraph" w:customStyle="1" w:styleId="a6">
    <w:name w:val="Нормальний текст"/>
    <w:basedOn w:val="a"/>
    <w:rsid w:val="00831D3C"/>
    <w:pPr>
      <w:spacing w:before="120" w:after="0" w:line="240" w:lineRule="auto"/>
      <w:ind w:firstLine="567"/>
    </w:pPr>
    <w:rPr>
      <w:rFonts w:ascii="Antiqua" w:eastAsia="Times New Roman" w:hAnsi="Antiqua" w:cs="Times New Roman"/>
      <w:sz w:val="26"/>
      <w:szCs w:val="20"/>
      <w:lang w:val="uk-UA" w:eastAsia="ru-RU"/>
    </w:rPr>
  </w:style>
  <w:style w:type="table" w:styleId="a7">
    <w:name w:val="Table Grid"/>
    <w:basedOn w:val="a1"/>
    <w:uiPriority w:val="39"/>
    <w:rsid w:val="005653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D30251"/>
    <w:pPr>
      <w:ind w:left="720"/>
      <w:contextualSpacing/>
    </w:pPr>
  </w:style>
  <w:style w:type="paragraph" w:styleId="a9">
    <w:name w:val="header"/>
    <w:basedOn w:val="a"/>
    <w:link w:val="aa"/>
    <w:uiPriority w:val="99"/>
    <w:unhideWhenUsed/>
    <w:rsid w:val="00D23729"/>
    <w:pPr>
      <w:tabs>
        <w:tab w:val="center" w:pos="4844"/>
        <w:tab w:val="right" w:pos="9689"/>
      </w:tabs>
      <w:spacing w:after="0" w:line="240" w:lineRule="auto"/>
    </w:pPr>
  </w:style>
  <w:style w:type="character" w:customStyle="1" w:styleId="aa">
    <w:name w:val="Верхний колонтитул Знак"/>
    <w:basedOn w:val="a0"/>
    <w:link w:val="a9"/>
    <w:uiPriority w:val="99"/>
    <w:rsid w:val="00D23729"/>
  </w:style>
  <w:style w:type="paragraph" w:styleId="ab">
    <w:name w:val="footer"/>
    <w:basedOn w:val="a"/>
    <w:link w:val="ac"/>
    <w:uiPriority w:val="99"/>
    <w:unhideWhenUsed/>
    <w:rsid w:val="00D23729"/>
    <w:pPr>
      <w:tabs>
        <w:tab w:val="center" w:pos="4844"/>
        <w:tab w:val="right" w:pos="9689"/>
      </w:tabs>
      <w:spacing w:after="0" w:line="240" w:lineRule="auto"/>
    </w:pPr>
  </w:style>
  <w:style w:type="character" w:customStyle="1" w:styleId="ac">
    <w:name w:val="Нижний колонтитул Знак"/>
    <w:basedOn w:val="a0"/>
    <w:link w:val="ab"/>
    <w:uiPriority w:val="99"/>
    <w:rsid w:val="00D23729"/>
  </w:style>
  <w:style w:type="character" w:customStyle="1" w:styleId="1">
    <w:name w:val="Основной текст Знак1"/>
    <w:basedOn w:val="a0"/>
    <w:link w:val="ad"/>
    <w:uiPriority w:val="99"/>
    <w:rsid w:val="00410F2C"/>
    <w:rPr>
      <w:rFonts w:ascii="Times New Roman" w:hAnsi="Times New Roman" w:cs="Times New Roman"/>
      <w:spacing w:val="10"/>
      <w:sz w:val="19"/>
      <w:szCs w:val="19"/>
      <w:shd w:val="clear" w:color="auto" w:fill="FFFFFF"/>
    </w:rPr>
  </w:style>
  <w:style w:type="character" w:customStyle="1" w:styleId="ae">
    <w:name w:val="Основной текст + Полужирный"/>
    <w:aliases w:val="Интервал 0 pt3"/>
    <w:basedOn w:val="1"/>
    <w:rsid w:val="00410F2C"/>
    <w:rPr>
      <w:rFonts w:ascii="Times New Roman" w:hAnsi="Times New Roman" w:cs="Times New Roman"/>
      <w:b/>
      <w:bCs/>
      <w:spacing w:val="0"/>
      <w:sz w:val="19"/>
      <w:szCs w:val="19"/>
      <w:shd w:val="clear" w:color="auto" w:fill="FFFFFF"/>
    </w:rPr>
  </w:style>
  <w:style w:type="character" w:customStyle="1" w:styleId="10">
    <w:name w:val="Основной текст + 10"/>
    <w:aliases w:val="5 pt,Полужирный,Интервал 0 pt2"/>
    <w:basedOn w:val="1"/>
    <w:uiPriority w:val="99"/>
    <w:rsid w:val="00410F2C"/>
    <w:rPr>
      <w:rFonts w:ascii="Times New Roman" w:hAnsi="Times New Roman" w:cs="Times New Roman"/>
      <w:b/>
      <w:bCs/>
      <w:spacing w:val="0"/>
      <w:sz w:val="21"/>
      <w:szCs w:val="21"/>
      <w:shd w:val="clear" w:color="auto" w:fill="FFFFFF"/>
    </w:rPr>
  </w:style>
  <w:style w:type="paragraph" w:styleId="ad">
    <w:name w:val="Body Text"/>
    <w:basedOn w:val="a"/>
    <w:link w:val="1"/>
    <w:uiPriority w:val="99"/>
    <w:rsid w:val="00410F2C"/>
    <w:pPr>
      <w:widowControl w:val="0"/>
      <w:shd w:val="clear" w:color="auto" w:fill="FFFFFF"/>
      <w:spacing w:before="180" w:after="0" w:line="252" w:lineRule="exact"/>
      <w:ind w:hanging="720"/>
      <w:jc w:val="both"/>
    </w:pPr>
    <w:rPr>
      <w:rFonts w:ascii="Times New Roman" w:hAnsi="Times New Roman" w:cs="Times New Roman"/>
      <w:spacing w:val="10"/>
      <w:sz w:val="19"/>
      <w:szCs w:val="19"/>
    </w:rPr>
  </w:style>
  <w:style w:type="character" w:customStyle="1" w:styleId="af">
    <w:name w:val="Основной текст Знак"/>
    <w:basedOn w:val="a0"/>
    <w:uiPriority w:val="99"/>
    <w:semiHidden/>
    <w:rsid w:val="00410F2C"/>
  </w:style>
  <w:style w:type="character" w:customStyle="1" w:styleId="af0">
    <w:name w:val="Основной текст + Малые прописные"/>
    <w:basedOn w:val="1"/>
    <w:uiPriority w:val="99"/>
    <w:rsid w:val="00410F2C"/>
    <w:rPr>
      <w:rFonts w:ascii="Times New Roman" w:hAnsi="Times New Roman" w:cs="Times New Roman"/>
      <w:smallCaps/>
      <w:spacing w:val="10"/>
      <w:sz w:val="19"/>
      <w:szCs w:val="19"/>
      <w:u w:val="single"/>
      <w:shd w:val="clear" w:color="auto" w:fill="FFFFFF"/>
    </w:rPr>
  </w:style>
  <w:style w:type="character" w:customStyle="1" w:styleId="af1">
    <w:name w:val="Подпись к таблице_"/>
    <w:basedOn w:val="a0"/>
    <w:link w:val="11"/>
    <w:uiPriority w:val="99"/>
    <w:rsid w:val="00410F2C"/>
    <w:rPr>
      <w:rFonts w:ascii="Times New Roman" w:hAnsi="Times New Roman" w:cs="Times New Roman"/>
      <w:spacing w:val="10"/>
      <w:sz w:val="19"/>
      <w:szCs w:val="19"/>
      <w:shd w:val="clear" w:color="auto" w:fill="FFFFFF"/>
    </w:rPr>
  </w:style>
  <w:style w:type="character" w:customStyle="1" w:styleId="af2">
    <w:name w:val="Подпись к таблице"/>
    <w:basedOn w:val="af1"/>
    <w:uiPriority w:val="99"/>
    <w:rsid w:val="00410F2C"/>
    <w:rPr>
      <w:rFonts w:ascii="Times New Roman" w:hAnsi="Times New Roman" w:cs="Times New Roman"/>
      <w:spacing w:val="10"/>
      <w:sz w:val="19"/>
      <w:szCs w:val="19"/>
      <w:u w:val="single"/>
      <w:shd w:val="clear" w:color="auto" w:fill="FFFFFF"/>
    </w:rPr>
  </w:style>
  <w:style w:type="character" w:customStyle="1" w:styleId="2">
    <w:name w:val="Подпись к таблице2"/>
    <w:basedOn w:val="af1"/>
    <w:uiPriority w:val="99"/>
    <w:rsid w:val="00410F2C"/>
    <w:rPr>
      <w:rFonts w:ascii="Times New Roman" w:hAnsi="Times New Roman" w:cs="Times New Roman"/>
      <w:spacing w:val="10"/>
      <w:sz w:val="19"/>
      <w:szCs w:val="19"/>
      <w:u w:val="single"/>
      <w:shd w:val="clear" w:color="auto" w:fill="FFFFFF"/>
    </w:rPr>
  </w:style>
  <w:style w:type="character" w:customStyle="1" w:styleId="100">
    <w:name w:val="Подпись к таблице + 10"/>
    <w:aliases w:val="5 pt1,Полужирный1,Интервал 0 pt1"/>
    <w:basedOn w:val="af1"/>
    <w:uiPriority w:val="99"/>
    <w:rsid w:val="00410F2C"/>
    <w:rPr>
      <w:rFonts w:ascii="Times New Roman" w:hAnsi="Times New Roman" w:cs="Times New Roman"/>
      <w:b/>
      <w:bCs/>
      <w:spacing w:val="0"/>
      <w:sz w:val="21"/>
      <w:szCs w:val="21"/>
      <w:u w:val="single"/>
      <w:shd w:val="clear" w:color="auto" w:fill="FFFFFF"/>
    </w:rPr>
  </w:style>
  <w:style w:type="paragraph" w:customStyle="1" w:styleId="11">
    <w:name w:val="Подпись к таблице1"/>
    <w:basedOn w:val="a"/>
    <w:link w:val="af1"/>
    <w:uiPriority w:val="99"/>
    <w:rsid w:val="00410F2C"/>
    <w:pPr>
      <w:widowControl w:val="0"/>
      <w:shd w:val="clear" w:color="auto" w:fill="FFFFFF"/>
      <w:spacing w:after="0" w:line="240" w:lineRule="atLeast"/>
    </w:pPr>
    <w:rPr>
      <w:rFonts w:ascii="Times New Roman" w:hAnsi="Times New Roman" w:cs="Times New Roman"/>
      <w:spacing w:val="10"/>
      <w:sz w:val="19"/>
      <w:szCs w:val="19"/>
    </w:rPr>
  </w:style>
  <w:style w:type="paragraph" w:styleId="af3">
    <w:name w:val="Normal (Web)"/>
    <w:basedOn w:val="a"/>
    <w:rsid w:val="000C2D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4">
    <w:name w:val="Основной текст_"/>
    <w:basedOn w:val="a0"/>
    <w:link w:val="12"/>
    <w:rsid w:val="009003EB"/>
    <w:rPr>
      <w:rFonts w:ascii="Times New Roman" w:eastAsia="Times New Roman" w:hAnsi="Times New Roman" w:cs="Times New Roman"/>
      <w:sz w:val="21"/>
      <w:szCs w:val="21"/>
      <w:shd w:val="clear" w:color="auto" w:fill="FFFFFF"/>
    </w:rPr>
  </w:style>
  <w:style w:type="character" w:customStyle="1" w:styleId="af5">
    <w:name w:val="Основной текст + Полужирный;Курсив"/>
    <w:basedOn w:val="af4"/>
    <w:rsid w:val="009003EB"/>
    <w:rPr>
      <w:rFonts w:ascii="Times New Roman" w:eastAsia="Times New Roman" w:hAnsi="Times New Roman" w:cs="Times New Roman"/>
      <w:b/>
      <w:bCs/>
      <w:i/>
      <w:iCs/>
      <w:color w:val="000000"/>
      <w:spacing w:val="0"/>
      <w:w w:val="100"/>
      <w:position w:val="0"/>
      <w:sz w:val="21"/>
      <w:szCs w:val="21"/>
      <w:shd w:val="clear" w:color="auto" w:fill="FFFFFF"/>
      <w:lang w:val="uk-UA" w:eastAsia="uk-UA" w:bidi="uk-UA"/>
    </w:rPr>
  </w:style>
  <w:style w:type="character" w:customStyle="1" w:styleId="af6">
    <w:name w:val="Основной текст + Курсив"/>
    <w:basedOn w:val="af4"/>
    <w:rsid w:val="009003EB"/>
    <w:rPr>
      <w:rFonts w:ascii="Times New Roman" w:eastAsia="Times New Roman" w:hAnsi="Times New Roman" w:cs="Times New Roman"/>
      <w:i/>
      <w:iCs/>
      <w:color w:val="000000"/>
      <w:spacing w:val="0"/>
      <w:w w:val="100"/>
      <w:position w:val="0"/>
      <w:sz w:val="21"/>
      <w:szCs w:val="21"/>
      <w:shd w:val="clear" w:color="auto" w:fill="FFFFFF"/>
      <w:lang w:val="uk-UA" w:eastAsia="uk-UA" w:bidi="uk-UA"/>
    </w:rPr>
  </w:style>
  <w:style w:type="paragraph" w:customStyle="1" w:styleId="12">
    <w:name w:val="Основной текст1"/>
    <w:basedOn w:val="a"/>
    <w:link w:val="af4"/>
    <w:rsid w:val="009003EB"/>
    <w:pPr>
      <w:widowControl w:val="0"/>
      <w:shd w:val="clear" w:color="auto" w:fill="FFFFFF"/>
      <w:spacing w:after="60" w:line="254" w:lineRule="exact"/>
      <w:jc w:val="both"/>
    </w:pPr>
    <w:rPr>
      <w:rFonts w:ascii="Times New Roman" w:eastAsia="Times New Roman" w:hAnsi="Times New Roman" w:cs="Times New Roman"/>
      <w:sz w:val="21"/>
      <w:szCs w:val="21"/>
    </w:rPr>
  </w:style>
  <w:style w:type="character" w:styleId="af7">
    <w:name w:val="annotation reference"/>
    <w:basedOn w:val="a0"/>
    <w:uiPriority w:val="99"/>
    <w:semiHidden/>
    <w:unhideWhenUsed/>
    <w:rsid w:val="001F4204"/>
    <w:rPr>
      <w:sz w:val="16"/>
      <w:szCs w:val="16"/>
    </w:rPr>
  </w:style>
  <w:style w:type="paragraph" w:styleId="af8">
    <w:name w:val="annotation text"/>
    <w:basedOn w:val="a"/>
    <w:link w:val="af9"/>
    <w:uiPriority w:val="99"/>
    <w:semiHidden/>
    <w:unhideWhenUsed/>
    <w:rsid w:val="001F4204"/>
    <w:pPr>
      <w:spacing w:line="240" w:lineRule="auto"/>
    </w:pPr>
    <w:rPr>
      <w:sz w:val="20"/>
      <w:szCs w:val="20"/>
    </w:rPr>
  </w:style>
  <w:style w:type="character" w:customStyle="1" w:styleId="af9">
    <w:name w:val="Текст примечания Знак"/>
    <w:basedOn w:val="a0"/>
    <w:link w:val="af8"/>
    <w:uiPriority w:val="99"/>
    <w:semiHidden/>
    <w:rsid w:val="001F4204"/>
    <w:rPr>
      <w:sz w:val="20"/>
      <w:szCs w:val="20"/>
    </w:rPr>
  </w:style>
  <w:style w:type="paragraph" w:styleId="afa">
    <w:name w:val="annotation subject"/>
    <w:basedOn w:val="af8"/>
    <w:next w:val="af8"/>
    <w:link w:val="afb"/>
    <w:uiPriority w:val="99"/>
    <w:semiHidden/>
    <w:unhideWhenUsed/>
    <w:rsid w:val="001F4204"/>
    <w:rPr>
      <w:b/>
      <w:bCs/>
    </w:rPr>
  </w:style>
  <w:style w:type="character" w:customStyle="1" w:styleId="afb">
    <w:name w:val="Тема примечания Знак"/>
    <w:basedOn w:val="af9"/>
    <w:link w:val="afa"/>
    <w:uiPriority w:val="99"/>
    <w:semiHidden/>
    <w:rsid w:val="001F4204"/>
    <w:rPr>
      <w:b/>
      <w:bCs/>
      <w:sz w:val="20"/>
      <w:szCs w:val="20"/>
    </w:rPr>
  </w:style>
  <w:style w:type="paragraph" w:styleId="afc">
    <w:name w:val="Revision"/>
    <w:hidden/>
    <w:uiPriority w:val="99"/>
    <w:semiHidden/>
    <w:rsid w:val="0059323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B30D7"/>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DB30D7"/>
    <w:rPr>
      <w:rFonts w:ascii="Segoe UI" w:hAnsi="Segoe UI" w:cs="Segoe UI"/>
      <w:sz w:val="18"/>
      <w:szCs w:val="18"/>
    </w:rPr>
  </w:style>
  <w:style w:type="character" w:styleId="a5">
    <w:name w:val="Hyperlink"/>
    <w:basedOn w:val="a0"/>
    <w:uiPriority w:val="99"/>
    <w:unhideWhenUsed/>
    <w:rsid w:val="00D63206"/>
    <w:rPr>
      <w:color w:val="0563C1" w:themeColor="hyperlink"/>
      <w:u w:val="single"/>
    </w:rPr>
  </w:style>
  <w:style w:type="paragraph" w:customStyle="1" w:styleId="a6">
    <w:name w:val="Нормальний текст"/>
    <w:basedOn w:val="a"/>
    <w:rsid w:val="00831D3C"/>
    <w:pPr>
      <w:spacing w:before="120" w:after="0" w:line="240" w:lineRule="auto"/>
      <w:ind w:firstLine="567"/>
    </w:pPr>
    <w:rPr>
      <w:rFonts w:ascii="Antiqua" w:eastAsia="Times New Roman" w:hAnsi="Antiqua" w:cs="Times New Roman"/>
      <w:sz w:val="26"/>
      <w:szCs w:val="20"/>
      <w:lang w:val="uk-UA" w:eastAsia="ru-RU"/>
    </w:rPr>
  </w:style>
  <w:style w:type="table" w:styleId="a7">
    <w:name w:val="Table Grid"/>
    <w:basedOn w:val="a1"/>
    <w:uiPriority w:val="39"/>
    <w:rsid w:val="005653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D30251"/>
    <w:pPr>
      <w:ind w:left="720"/>
      <w:contextualSpacing/>
    </w:pPr>
  </w:style>
  <w:style w:type="paragraph" w:styleId="a9">
    <w:name w:val="header"/>
    <w:basedOn w:val="a"/>
    <w:link w:val="aa"/>
    <w:uiPriority w:val="99"/>
    <w:unhideWhenUsed/>
    <w:rsid w:val="00D23729"/>
    <w:pPr>
      <w:tabs>
        <w:tab w:val="center" w:pos="4844"/>
        <w:tab w:val="right" w:pos="9689"/>
      </w:tabs>
      <w:spacing w:after="0" w:line="240" w:lineRule="auto"/>
    </w:pPr>
  </w:style>
  <w:style w:type="character" w:customStyle="1" w:styleId="aa">
    <w:name w:val="Верхний колонтитул Знак"/>
    <w:basedOn w:val="a0"/>
    <w:link w:val="a9"/>
    <w:uiPriority w:val="99"/>
    <w:rsid w:val="00D23729"/>
  </w:style>
  <w:style w:type="paragraph" w:styleId="ab">
    <w:name w:val="footer"/>
    <w:basedOn w:val="a"/>
    <w:link w:val="ac"/>
    <w:uiPriority w:val="99"/>
    <w:unhideWhenUsed/>
    <w:rsid w:val="00D23729"/>
    <w:pPr>
      <w:tabs>
        <w:tab w:val="center" w:pos="4844"/>
        <w:tab w:val="right" w:pos="9689"/>
      </w:tabs>
      <w:spacing w:after="0" w:line="240" w:lineRule="auto"/>
    </w:pPr>
  </w:style>
  <w:style w:type="character" w:customStyle="1" w:styleId="ac">
    <w:name w:val="Нижний колонтитул Знак"/>
    <w:basedOn w:val="a0"/>
    <w:link w:val="ab"/>
    <w:uiPriority w:val="99"/>
    <w:rsid w:val="00D23729"/>
  </w:style>
  <w:style w:type="character" w:customStyle="1" w:styleId="1">
    <w:name w:val="Основной текст Знак1"/>
    <w:basedOn w:val="a0"/>
    <w:link w:val="ad"/>
    <w:uiPriority w:val="99"/>
    <w:rsid w:val="00410F2C"/>
    <w:rPr>
      <w:rFonts w:ascii="Times New Roman" w:hAnsi="Times New Roman" w:cs="Times New Roman"/>
      <w:spacing w:val="10"/>
      <w:sz w:val="19"/>
      <w:szCs w:val="19"/>
      <w:shd w:val="clear" w:color="auto" w:fill="FFFFFF"/>
    </w:rPr>
  </w:style>
  <w:style w:type="character" w:customStyle="1" w:styleId="ae">
    <w:name w:val="Основной текст + Полужирный"/>
    <w:aliases w:val="Интервал 0 pt3"/>
    <w:basedOn w:val="1"/>
    <w:rsid w:val="00410F2C"/>
    <w:rPr>
      <w:rFonts w:ascii="Times New Roman" w:hAnsi="Times New Roman" w:cs="Times New Roman"/>
      <w:b/>
      <w:bCs/>
      <w:spacing w:val="0"/>
      <w:sz w:val="19"/>
      <w:szCs w:val="19"/>
      <w:shd w:val="clear" w:color="auto" w:fill="FFFFFF"/>
    </w:rPr>
  </w:style>
  <w:style w:type="character" w:customStyle="1" w:styleId="10">
    <w:name w:val="Основной текст + 10"/>
    <w:aliases w:val="5 pt,Полужирный,Интервал 0 pt2"/>
    <w:basedOn w:val="1"/>
    <w:uiPriority w:val="99"/>
    <w:rsid w:val="00410F2C"/>
    <w:rPr>
      <w:rFonts w:ascii="Times New Roman" w:hAnsi="Times New Roman" w:cs="Times New Roman"/>
      <w:b/>
      <w:bCs/>
      <w:spacing w:val="0"/>
      <w:sz w:val="21"/>
      <w:szCs w:val="21"/>
      <w:shd w:val="clear" w:color="auto" w:fill="FFFFFF"/>
    </w:rPr>
  </w:style>
  <w:style w:type="paragraph" w:styleId="ad">
    <w:name w:val="Body Text"/>
    <w:basedOn w:val="a"/>
    <w:link w:val="1"/>
    <w:uiPriority w:val="99"/>
    <w:rsid w:val="00410F2C"/>
    <w:pPr>
      <w:widowControl w:val="0"/>
      <w:shd w:val="clear" w:color="auto" w:fill="FFFFFF"/>
      <w:spacing w:before="180" w:after="0" w:line="252" w:lineRule="exact"/>
      <w:ind w:hanging="720"/>
      <w:jc w:val="both"/>
    </w:pPr>
    <w:rPr>
      <w:rFonts w:ascii="Times New Roman" w:hAnsi="Times New Roman" w:cs="Times New Roman"/>
      <w:spacing w:val="10"/>
      <w:sz w:val="19"/>
      <w:szCs w:val="19"/>
    </w:rPr>
  </w:style>
  <w:style w:type="character" w:customStyle="1" w:styleId="af">
    <w:name w:val="Основной текст Знак"/>
    <w:basedOn w:val="a0"/>
    <w:uiPriority w:val="99"/>
    <w:semiHidden/>
    <w:rsid w:val="00410F2C"/>
  </w:style>
  <w:style w:type="character" w:customStyle="1" w:styleId="af0">
    <w:name w:val="Основной текст + Малые прописные"/>
    <w:basedOn w:val="1"/>
    <w:uiPriority w:val="99"/>
    <w:rsid w:val="00410F2C"/>
    <w:rPr>
      <w:rFonts w:ascii="Times New Roman" w:hAnsi="Times New Roman" w:cs="Times New Roman"/>
      <w:smallCaps/>
      <w:spacing w:val="10"/>
      <w:sz w:val="19"/>
      <w:szCs w:val="19"/>
      <w:u w:val="single"/>
      <w:shd w:val="clear" w:color="auto" w:fill="FFFFFF"/>
    </w:rPr>
  </w:style>
  <w:style w:type="character" w:customStyle="1" w:styleId="af1">
    <w:name w:val="Подпись к таблице_"/>
    <w:basedOn w:val="a0"/>
    <w:link w:val="11"/>
    <w:uiPriority w:val="99"/>
    <w:rsid w:val="00410F2C"/>
    <w:rPr>
      <w:rFonts w:ascii="Times New Roman" w:hAnsi="Times New Roman" w:cs="Times New Roman"/>
      <w:spacing w:val="10"/>
      <w:sz w:val="19"/>
      <w:szCs w:val="19"/>
      <w:shd w:val="clear" w:color="auto" w:fill="FFFFFF"/>
    </w:rPr>
  </w:style>
  <w:style w:type="character" w:customStyle="1" w:styleId="af2">
    <w:name w:val="Подпись к таблице"/>
    <w:basedOn w:val="af1"/>
    <w:uiPriority w:val="99"/>
    <w:rsid w:val="00410F2C"/>
    <w:rPr>
      <w:rFonts w:ascii="Times New Roman" w:hAnsi="Times New Roman" w:cs="Times New Roman"/>
      <w:spacing w:val="10"/>
      <w:sz w:val="19"/>
      <w:szCs w:val="19"/>
      <w:u w:val="single"/>
      <w:shd w:val="clear" w:color="auto" w:fill="FFFFFF"/>
    </w:rPr>
  </w:style>
  <w:style w:type="character" w:customStyle="1" w:styleId="2">
    <w:name w:val="Подпись к таблице2"/>
    <w:basedOn w:val="af1"/>
    <w:uiPriority w:val="99"/>
    <w:rsid w:val="00410F2C"/>
    <w:rPr>
      <w:rFonts w:ascii="Times New Roman" w:hAnsi="Times New Roman" w:cs="Times New Roman"/>
      <w:spacing w:val="10"/>
      <w:sz w:val="19"/>
      <w:szCs w:val="19"/>
      <w:u w:val="single"/>
      <w:shd w:val="clear" w:color="auto" w:fill="FFFFFF"/>
    </w:rPr>
  </w:style>
  <w:style w:type="character" w:customStyle="1" w:styleId="100">
    <w:name w:val="Подпись к таблице + 10"/>
    <w:aliases w:val="5 pt1,Полужирный1,Интервал 0 pt1"/>
    <w:basedOn w:val="af1"/>
    <w:uiPriority w:val="99"/>
    <w:rsid w:val="00410F2C"/>
    <w:rPr>
      <w:rFonts w:ascii="Times New Roman" w:hAnsi="Times New Roman" w:cs="Times New Roman"/>
      <w:b/>
      <w:bCs/>
      <w:spacing w:val="0"/>
      <w:sz w:val="21"/>
      <w:szCs w:val="21"/>
      <w:u w:val="single"/>
      <w:shd w:val="clear" w:color="auto" w:fill="FFFFFF"/>
    </w:rPr>
  </w:style>
  <w:style w:type="paragraph" w:customStyle="1" w:styleId="11">
    <w:name w:val="Подпись к таблице1"/>
    <w:basedOn w:val="a"/>
    <w:link w:val="af1"/>
    <w:uiPriority w:val="99"/>
    <w:rsid w:val="00410F2C"/>
    <w:pPr>
      <w:widowControl w:val="0"/>
      <w:shd w:val="clear" w:color="auto" w:fill="FFFFFF"/>
      <w:spacing w:after="0" w:line="240" w:lineRule="atLeast"/>
    </w:pPr>
    <w:rPr>
      <w:rFonts w:ascii="Times New Roman" w:hAnsi="Times New Roman" w:cs="Times New Roman"/>
      <w:spacing w:val="10"/>
      <w:sz w:val="19"/>
      <w:szCs w:val="19"/>
    </w:rPr>
  </w:style>
  <w:style w:type="paragraph" w:styleId="af3">
    <w:name w:val="Normal (Web)"/>
    <w:basedOn w:val="a"/>
    <w:rsid w:val="000C2D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4">
    <w:name w:val="Основной текст_"/>
    <w:basedOn w:val="a0"/>
    <w:link w:val="12"/>
    <w:rsid w:val="009003EB"/>
    <w:rPr>
      <w:rFonts w:ascii="Times New Roman" w:eastAsia="Times New Roman" w:hAnsi="Times New Roman" w:cs="Times New Roman"/>
      <w:sz w:val="21"/>
      <w:szCs w:val="21"/>
      <w:shd w:val="clear" w:color="auto" w:fill="FFFFFF"/>
    </w:rPr>
  </w:style>
  <w:style w:type="character" w:customStyle="1" w:styleId="af5">
    <w:name w:val="Основной текст + Полужирный;Курсив"/>
    <w:basedOn w:val="af4"/>
    <w:rsid w:val="009003EB"/>
    <w:rPr>
      <w:rFonts w:ascii="Times New Roman" w:eastAsia="Times New Roman" w:hAnsi="Times New Roman" w:cs="Times New Roman"/>
      <w:b/>
      <w:bCs/>
      <w:i/>
      <w:iCs/>
      <w:color w:val="000000"/>
      <w:spacing w:val="0"/>
      <w:w w:val="100"/>
      <w:position w:val="0"/>
      <w:sz w:val="21"/>
      <w:szCs w:val="21"/>
      <w:shd w:val="clear" w:color="auto" w:fill="FFFFFF"/>
      <w:lang w:val="uk-UA" w:eastAsia="uk-UA" w:bidi="uk-UA"/>
    </w:rPr>
  </w:style>
  <w:style w:type="character" w:customStyle="1" w:styleId="af6">
    <w:name w:val="Основной текст + Курсив"/>
    <w:basedOn w:val="af4"/>
    <w:rsid w:val="009003EB"/>
    <w:rPr>
      <w:rFonts w:ascii="Times New Roman" w:eastAsia="Times New Roman" w:hAnsi="Times New Roman" w:cs="Times New Roman"/>
      <w:i/>
      <w:iCs/>
      <w:color w:val="000000"/>
      <w:spacing w:val="0"/>
      <w:w w:val="100"/>
      <w:position w:val="0"/>
      <w:sz w:val="21"/>
      <w:szCs w:val="21"/>
      <w:shd w:val="clear" w:color="auto" w:fill="FFFFFF"/>
      <w:lang w:val="uk-UA" w:eastAsia="uk-UA" w:bidi="uk-UA"/>
    </w:rPr>
  </w:style>
  <w:style w:type="paragraph" w:customStyle="1" w:styleId="12">
    <w:name w:val="Основной текст1"/>
    <w:basedOn w:val="a"/>
    <w:link w:val="af4"/>
    <w:rsid w:val="009003EB"/>
    <w:pPr>
      <w:widowControl w:val="0"/>
      <w:shd w:val="clear" w:color="auto" w:fill="FFFFFF"/>
      <w:spacing w:after="60" w:line="254" w:lineRule="exact"/>
      <w:jc w:val="both"/>
    </w:pPr>
    <w:rPr>
      <w:rFonts w:ascii="Times New Roman" w:eastAsia="Times New Roman" w:hAnsi="Times New Roman" w:cs="Times New Roman"/>
      <w:sz w:val="21"/>
      <w:szCs w:val="21"/>
    </w:rPr>
  </w:style>
  <w:style w:type="character" w:styleId="af7">
    <w:name w:val="annotation reference"/>
    <w:basedOn w:val="a0"/>
    <w:uiPriority w:val="99"/>
    <w:semiHidden/>
    <w:unhideWhenUsed/>
    <w:rsid w:val="001F4204"/>
    <w:rPr>
      <w:sz w:val="16"/>
      <w:szCs w:val="16"/>
    </w:rPr>
  </w:style>
  <w:style w:type="paragraph" w:styleId="af8">
    <w:name w:val="annotation text"/>
    <w:basedOn w:val="a"/>
    <w:link w:val="af9"/>
    <w:uiPriority w:val="99"/>
    <w:semiHidden/>
    <w:unhideWhenUsed/>
    <w:rsid w:val="001F4204"/>
    <w:pPr>
      <w:spacing w:line="240" w:lineRule="auto"/>
    </w:pPr>
    <w:rPr>
      <w:sz w:val="20"/>
      <w:szCs w:val="20"/>
    </w:rPr>
  </w:style>
  <w:style w:type="character" w:customStyle="1" w:styleId="af9">
    <w:name w:val="Текст примечания Знак"/>
    <w:basedOn w:val="a0"/>
    <w:link w:val="af8"/>
    <w:uiPriority w:val="99"/>
    <w:semiHidden/>
    <w:rsid w:val="001F4204"/>
    <w:rPr>
      <w:sz w:val="20"/>
      <w:szCs w:val="20"/>
    </w:rPr>
  </w:style>
  <w:style w:type="paragraph" w:styleId="afa">
    <w:name w:val="annotation subject"/>
    <w:basedOn w:val="af8"/>
    <w:next w:val="af8"/>
    <w:link w:val="afb"/>
    <w:uiPriority w:val="99"/>
    <w:semiHidden/>
    <w:unhideWhenUsed/>
    <w:rsid w:val="001F4204"/>
    <w:rPr>
      <w:b/>
      <w:bCs/>
    </w:rPr>
  </w:style>
  <w:style w:type="character" w:customStyle="1" w:styleId="afb">
    <w:name w:val="Тема примечания Знак"/>
    <w:basedOn w:val="af9"/>
    <w:link w:val="afa"/>
    <w:uiPriority w:val="99"/>
    <w:semiHidden/>
    <w:rsid w:val="001F4204"/>
    <w:rPr>
      <w:b/>
      <w:bCs/>
      <w:sz w:val="20"/>
      <w:szCs w:val="20"/>
    </w:rPr>
  </w:style>
  <w:style w:type="paragraph" w:styleId="afc">
    <w:name w:val="Revision"/>
    <w:hidden/>
    <w:uiPriority w:val="99"/>
    <w:semiHidden/>
    <w:rsid w:val="0059323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2976433">
      <w:bodyDiv w:val="1"/>
      <w:marLeft w:val="0"/>
      <w:marRight w:val="0"/>
      <w:marTop w:val="0"/>
      <w:marBottom w:val="0"/>
      <w:divBdr>
        <w:top w:val="none" w:sz="0" w:space="0" w:color="auto"/>
        <w:left w:val="none" w:sz="0" w:space="0" w:color="auto"/>
        <w:bottom w:val="none" w:sz="0" w:space="0" w:color="auto"/>
        <w:right w:val="none" w:sz="0" w:space="0" w:color="auto"/>
      </w:divBdr>
    </w:div>
    <w:div w:id="1006134916">
      <w:bodyDiv w:val="1"/>
      <w:marLeft w:val="0"/>
      <w:marRight w:val="0"/>
      <w:marTop w:val="0"/>
      <w:marBottom w:val="0"/>
      <w:divBdr>
        <w:top w:val="none" w:sz="0" w:space="0" w:color="auto"/>
        <w:left w:val="none" w:sz="0" w:space="0" w:color="auto"/>
        <w:bottom w:val="none" w:sz="0" w:space="0" w:color="auto"/>
        <w:right w:val="none" w:sz="0" w:space="0" w:color="auto"/>
      </w:divBdr>
    </w:div>
    <w:div w:id="1888449495">
      <w:bodyDiv w:val="1"/>
      <w:marLeft w:val="0"/>
      <w:marRight w:val="0"/>
      <w:marTop w:val="0"/>
      <w:marBottom w:val="0"/>
      <w:divBdr>
        <w:top w:val="none" w:sz="0" w:space="0" w:color="auto"/>
        <w:left w:val="none" w:sz="0" w:space="0" w:color="auto"/>
        <w:bottom w:val="none" w:sz="0" w:space="0" w:color="auto"/>
        <w:right w:val="none" w:sz="0" w:space="0" w:color="auto"/>
      </w:divBdr>
      <w:divsChild>
        <w:div w:id="1899585185">
          <w:marLeft w:val="0"/>
          <w:marRight w:val="150"/>
          <w:marTop w:val="0"/>
          <w:marBottom w:val="0"/>
          <w:divBdr>
            <w:top w:val="none" w:sz="0" w:space="0" w:color="auto"/>
            <w:left w:val="none" w:sz="0" w:space="0" w:color="auto"/>
            <w:bottom w:val="none" w:sz="0" w:space="0" w:color="auto"/>
            <w:right w:val="none" w:sz="0" w:space="0" w:color="auto"/>
          </w:divBdr>
          <w:divsChild>
            <w:div w:id="285626874">
              <w:marLeft w:val="0"/>
              <w:marRight w:val="0"/>
              <w:marTop w:val="0"/>
              <w:marBottom w:val="0"/>
              <w:divBdr>
                <w:top w:val="none" w:sz="0" w:space="0" w:color="auto"/>
                <w:left w:val="none" w:sz="0" w:space="0" w:color="auto"/>
                <w:bottom w:val="none" w:sz="0" w:space="0" w:color="auto"/>
                <w:right w:val="none" w:sz="0" w:space="0" w:color="auto"/>
              </w:divBdr>
              <w:divsChild>
                <w:div w:id="303240295">
                  <w:marLeft w:val="0"/>
                  <w:marRight w:val="0"/>
                  <w:marTop w:val="0"/>
                  <w:marBottom w:val="0"/>
                  <w:divBdr>
                    <w:top w:val="none" w:sz="0" w:space="0" w:color="auto"/>
                    <w:left w:val="none" w:sz="0" w:space="0" w:color="auto"/>
                    <w:bottom w:val="none" w:sz="0" w:space="0" w:color="auto"/>
                    <w:right w:val="none" w:sz="0" w:space="0" w:color="auto"/>
                  </w:divBdr>
                  <w:divsChild>
                    <w:div w:id="165283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8F1F70-B716-482F-B1A8-84994F1C7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4</Pages>
  <Words>1744</Words>
  <Characters>9944</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Борисова Наталія Валентинівна</cp:lastModifiedBy>
  <cp:revision>13</cp:revision>
  <cp:lastPrinted>2020-01-13T11:03:00Z</cp:lastPrinted>
  <dcterms:created xsi:type="dcterms:W3CDTF">2021-08-03T13:35:00Z</dcterms:created>
  <dcterms:modified xsi:type="dcterms:W3CDTF">2021-11-04T19:38:00Z</dcterms:modified>
</cp:coreProperties>
</file>